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E5" w:rsidRPr="000D6C4A" w:rsidRDefault="00D11DE5" w:rsidP="00657752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57752" w:rsidRPr="000D6C4A" w:rsidRDefault="00657752" w:rsidP="00657752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D6C4A">
        <w:rPr>
          <w:rFonts w:ascii="Times New Roman" w:hAnsi="Times New Roman" w:cs="Times New Roman"/>
          <w:i/>
          <w:sz w:val="24"/>
          <w:szCs w:val="28"/>
        </w:rPr>
        <w:t>МУНИЦИПАЛЬНОЕ БЮДЖЕТНОЕ ОБЩЕОБРАЗОВАТЕЛЬНОЕ УЧРЕЖДЕНИЕ</w:t>
      </w:r>
    </w:p>
    <w:p w:rsidR="00657752" w:rsidRPr="000D6C4A" w:rsidRDefault="006B2BC2" w:rsidP="00657752">
      <w:pPr>
        <w:pStyle w:val="a3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0D6C4A">
        <w:rPr>
          <w:rFonts w:ascii="Times New Roman" w:hAnsi="Times New Roman" w:cs="Times New Roman"/>
          <w:bCs/>
          <w:i/>
          <w:sz w:val="24"/>
          <w:szCs w:val="28"/>
        </w:rPr>
        <w:t>СРЕДНЯЯ ОБЩЕОБРАЗОВАТЕЛЬНАЯ ШКОЛА  №20 ИМЕНИН</w:t>
      </w:r>
      <w:proofErr w:type="gramStart"/>
      <w:r w:rsidRPr="000D6C4A">
        <w:rPr>
          <w:rFonts w:ascii="Times New Roman" w:hAnsi="Times New Roman" w:cs="Times New Roman"/>
          <w:bCs/>
          <w:i/>
          <w:sz w:val="24"/>
          <w:szCs w:val="28"/>
        </w:rPr>
        <w:t>.И</w:t>
      </w:r>
      <w:proofErr w:type="gramEnd"/>
      <w:r w:rsidRPr="000D6C4A">
        <w:rPr>
          <w:rFonts w:ascii="Times New Roman" w:hAnsi="Times New Roman" w:cs="Times New Roman"/>
          <w:bCs/>
          <w:i/>
          <w:sz w:val="24"/>
          <w:szCs w:val="28"/>
        </w:rPr>
        <w:t>. ХОДЕНКО</w:t>
      </w:r>
    </w:p>
    <w:p w:rsidR="00657752" w:rsidRPr="000D6C4A" w:rsidRDefault="00657752" w:rsidP="00657752">
      <w:pPr>
        <w:ind w:firstLine="0"/>
        <w:jc w:val="center"/>
        <w:rPr>
          <w:bCs/>
          <w:i/>
          <w:szCs w:val="28"/>
        </w:rPr>
      </w:pPr>
      <w:r w:rsidRPr="000D6C4A">
        <w:rPr>
          <w:bCs/>
          <w:i/>
          <w:szCs w:val="28"/>
        </w:rPr>
        <w:t>МУНИЦИПАЛЬНОГО ОБРАЗОВАНИЯ  ГОРОД-КУРОРТ ГЕЛЕНДЖИК</w:t>
      </w:r>
    </w:p>
    <w:p w:rsidR="00657752" w:rsidRPr="00D11DE5" w:rsidRDefault="00657752" w:rsidP="00657752">
      <w:pPr>
        <w:ind w:firstLine="0"/>
        <w:jc w:val="both"/>
        <w:rPr>
          <w:bCs/>
          <w:sz w:val="28"/>
          <w:szCs w:val="28"/>
        </w:rPr>
      </w:pPr>
    </w:p>
    <w:p w:rsidR="000D6C4A" w:rsidRDefault="000D6C4A" w:rsidP="000D6C4A">
      <w:pPr>
        <w:shd w:val="clear" w:color="auto" w:fill="FFFFFF"/>
        <w:ind w:firstLine="0"/>
        <w:contextualSpacing/>
        <w:rPr>
          <w:color w:val="000000"/>
        </w:rPr>
      </w:pPr>
    </w:p>
    <w:p w:rsidR="000D6C4A" w:rsidRDefault="000D6C4A" w:rsidP="000D6C4A">
      <w:pPr>
        <w:shd w:val="clear" w:color="auto" w:fill="FFFFFF"/>
        <w:ind w:firstLine="0"/>
        <w:contextualSpacing/>
        <w:rPr>
          <w:color w:val="000000"/>
        </w:rPr>
      </w:pPr>
    </w:p>
    <w:p w:rsidR="000D6C4A" w:rsidRDefault="000D6C4A" w:rsidP="00513482">
      <w:pPr>
        <w:shd w:val="clear" w:color="auto" w:fill="FFFFFF"/>
        <w:ind w:left="4820" w:hanging="567"/>
        <w:contextualSpacing/>
        <w:rPr>
          <w:sz w:val="28"/>
        </w:rPr>
      </w:pPr>
      <w:r>
        <w:rPr>
          <w:color w:val="000000"/>
          <w:sz w:val="28"/>
        </w:rPr>
        <w:t>УТВЕРЖДЕНО</w:t>
      </w:r>
    </w:p>
    <w:p w:rsidR="000D6C4A" w:rsidRDefault="000D6C4A" w:rsidP="00513482">
      <w:pPr>
        <w:shd w:val="clear" w:color="auto" w:fill="FFFFFF"/>
        <w:ind w:firstLine="0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                                                </w:t>
      </w:r>
      <w:r w:rsidR="00D6724C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решением педсовета </w:t>
      </w:r>
    </w:p>
    <w:p w:rsidR="000D6C4A" w:rsidRDefault="00B367E7" w:rsidP="00513482">
      <w:pPr>
        <w:shd w:val="clear" w:color="auto" w:fill="FFFFFF"/>
        <w:ind w:left="4820" w:hanging="567"/>
        <w:contextualSpacing/>
        <w:jc w:val="both"/>
        <w:rPr>
          <w:sz w:val="28"/>
        </w:rPr>
      </w:pPr>
      <w:r>
        <w:rPr>
          <w:color w:val="000000"/>
          <w:sz w:val="28"/>
        </w:rPr>
        <w:t>от 31.08.2018</w:t>
      </w:r>
      <w:r w:rsidR="000D6C4A">
        <w:rPr>
          <w:color w:val="000000"/>
          <w:sz w:val="28"/>
        </w:rPr>
        <w:t xml:space="preserve">  года протокол№1</w:t>
      </w:r>
    </w:p>
    <w:p w:rsidR="000D6C4A" w:rsidRDefault="000D6C4A" w:rsidP="00513482">
      <w:pPr>
        <w:shd w:val="clear" w:color="auto" w:fill="FFFFFF"/>
        <w:ind w:left="4820" w:right="-426" w:hanging="567"/>
        <w:contextualSpacing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Предс</w:t>
      </w:r>
      <w:r w:rsidR="00D6724C">
        <w:rPr>
          <w:color w:val="000000"/>
          <w:sz w:val="28"/>
        </w:rPr>
        <w:t>едатель_________</w:t>
      </w:r>
      <w:r>
        <w:rPr>
          <w:color w:val="000000"/>
          <w:sz w:val="28"/>
        </w:rPr>
        <w:t>И.В.Шакалова</w:t>
      </w:r>
      <w:proofErr w:type="spellEnd"/>
    </w:p>
    <w:p w:rsidR="000D6C4A" w:rsidRDefault="000D6C4A" w:rsidP="00513482">
      <w:pPr>
        <w:shd w:val="clear" w:color="auto" w:fill="FFFFFF"/>
        <w:ind w:left="4820" w:hanging="567"/>
        <w:contextualSpacing/>
        <w:jc w:val="both"/>
        <w:rPr>
          <w:b/>
          <w:bCs/>
          <w:color w:val="000000"/>
          <w:sz w:val="32"/>
          <w:szCs w:val="28"/>
        </w:rPr>
      </w:pPr>
    </w:p>
    <w:p w:rsidR="00657752" w:rsidRDefault="00657752" w:rsidP="00657752">
      <w:pPr>
        <w:shd w:val="clear" w:color="auto" w:fill="FFFFFF"/>
        <w:jc w:val="both"/>
        <w:rPr>
          <w:b/>
          <w:bCs/>
          <w:color w:val="000000"/>
          <w:sz w:val="32"/>
          <w:szCs w:val="28"/>
        </w:rPr>
      </w:pPr>
    </w:p>
    <w:p w:rsidR="00657752" w:rsidRDefault="00657752" w:rsidP="0065775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57752" w:rsidRDefault="00657752" w:rsidP="000D6C4A">
      <w:pPr>
        <w:pStyle w:val="3"/>
        <w:ind w:firstLine="0"/>
        <w:jc w:val="both"/>
        <w:rPr>
          <w:i/>
          <w:sz w:val="40"/>
          <w:szCs w:val="40"/>
        </w:rPr>
      </w:pPr>
    </w:p>
    <w:p w:rsidR="00657752" w:rsidRDefault="00657752" w:rsidP="00EF6293">
      <w:pPr>
        <w:pStyle w:val="3"/>
        <w:jc w:val="center"/>
        <w:rPr>
          <w:rFonts w:ascii="Times New Roman" w:hAnsi="Times New Roman" w:cs="Times New Roman"/>
          <w:b w:val="0"/>
          <w:sz w:val="28"/>
          <w:szCs w:val="40"/>
        </w:rPr>
      </w:pPr>
      <w:r>
        <w:rPr>
          <w:rFonts w:ascii="Times New Roman" w:hAnsi="Times New Roman" w:cs="Times New Roman"/>
          <w:b w:val="0"/>
          <w:sz w:val="28"/>
          <w:szCs w:val="40"/>
        </w:rPr>
        <w:t>РАБОЧАЯ  ПРОГРАММА</w:t>
      </w:r>
    </w:p>
    <w:p w:rsidR="00657752" w:rsidRDefault="00657752" w:rsidP="00657752">
      <w:pPr>
        <w:jc w:val="both"/>
      </w:pPr>
    </w:p>
    <w:p w:rsidR="00657752" w:rsidRDefault="00657752" w:rsidP="00657752">
      <w:pPr>
        <w:jc w:val="both"/>
        <w:rPr>
          <w:sz w:val="16"/>
          <w:szCs w:val="16"/>
        </w:rPr>
      </w:pPr>
    </w:p>
    <w:p w:rsidR="00657752" w:rsidRDefault="00657752" w:rsidP="0065775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технологии</w:t>
      </w:r>
    </w:p>
    <w:p w:rsidR="00657752" w:rsidRDefault="00657752" w:rsidP="00657752">
      <w:pPr>
        <w:jc w:val="both"/>
        <w:rPr>
          <w:sz w:val="16"/>
          <w:szCs w:val="16"/>
        </w:rPr>
      </w:pPr>
    </w:p>
    <w:p w:rsidR="006D535D" w:rsidRDefault="00D6724C" w:rsidP="006D535D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Ступень</w:t>
      </w:r>
      <w:r w:rsidR="006D535D">
        <w:rPr>
          <w:sz w:val="28"/>
          <w:szCs w:val="28"/>
        </w:rPr>
        <w:t xml:space="preserve"> образования (класс): </w:t>
      </w:r>
      <w:r w:rsidR="006D535D">
        <w:rPr>
          <w:sz w:val="28"/>
          <w:szCs w:val="28"/>
          <w:u w:val="single"/>
        </w:rPr>
        <w:t>начальное общее образование, 1-4 классы</w:t>
      </w:r>
    </w:p>
    <w:p w:rsidR="00657752" w:rsidRDefault="00657752" w:rsidP="00657752">
      <w:pPr>
        <w:jc w:val="both"/>
        <w:rPr>
          <w:sz w:val="20"/>
          <w:szCs w:val="20"/>
        </w:rPr>
      </w:pPr>
    </w:p>
    <w:p w:rsidR="00657752" w:rsidRDefault="00657752" w:rsidP="00657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135  ч     </w:t>
      </w:r>
    </w:p>
    <w:p w:rsidR="006D535D" w:rsidRDefault="006D535D" w:rsidP="00657752">
      <w:pPr>
        <w:jc w:val="both"/>
        <w:rPr>
          <w:sz w:val="20"/>
          <w:szCs w:val="20"/>
        </w:rPr>
      </w:pPr>
    </w:p>
    <w:p w:rsidR="00657752" w:rsidRDefault="00657752" w:rsidP="00657752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Учитель:  Хмелёва Татьяна Юр</w:t>
      </w:r>
      <w:r w:rsidR="000711DC">
        <w:rPr>
          <w:color w:val="000000"/>
          <w:sz w:val="28"/>
          <w:szCs w:val="28"/>
        </w:rPr>
        <w:t>ьевна</w:t>
      </w:r>
    </w:p>
    <w:p w:rsidR="00657752" w:rsidRDefault="00657752" w:rsidP="006577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7752" w:rsidRDefault="00657752" w:rsidP="006577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57752" w:rsidRPr="00C77CCF" w:rsidRDefault="006D535D" w:rsidP="006F2D4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CCF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D6724C">
        <w:rPr>
          <w:rFonts w:ascii="Times New Roman" w:hAnsi="Times New Roman" w:cs="Times New Roman"/>
          <w:sz w:val="28"/>
          <w:szCs w:val="28"/>
        </w:rPr>
        <w:t xml:space="preserve"> </w:t>
      </w:r>
      <w:r w:rsidR="005D0B57" w:rsidRPr="00C77CCF">
        <w:rPr>
          <w:rFonts w:ascii="Times New Roman" w:hAnsi="Times New Roman" w:cs="Times New Roman"/>
          <w:sz w:val="28"/>
          <w:szCs w:val="28"/>
        </w:rPr>
        <w:t xml:space="preserve">в соответствии ФГОС НОО, основной образовательной программы МБОУ СОШ№20 имени Н.И. </w:t>
      </w:r>
      <w:proofErr w:type="spellStart"/>
      <w:r w:rsidR="005D0B57" w:rsidRPr="00C77CCF">
        <w:rPr>
          <w:rFonts w:ascii="Times New Roman" w:hAnsi="Times New Roman" w:cs="Times New Roman"/>
          <w:sz w:val="28"/>
          <w:szCs w:val="28"/>
        </w:rPr>
        <w:t>Ходенко</w:t>
      </w:r>
      <w:proofErr w:type="spellEnd"/>
      <w:r w:rsidR="005D0B57" w:rsidRPr="00C77CCF">
        <w:rPr>
          <w:rFonts w:ascii="Times New Roman" w:hAnsi="Times New Roman" w:cs="Times New Roman"/>
          <w:sz w:val="28"/>
          <w:szCs w:val="28"/>
        </w:rPr>
        <w:t>, на основе авторской про</w:t>
      </w:r>
      <w:r w:rsidR="00C77CCF" w:rsidRPr="00C77CCF">
        <w:rPr>
          <w:rFonts w:ascii="Times New Roman" w:hAnsi="Times New Roman" w:cs="Times New Roman"/>
          <w:sz w:val="28"/>
          <w:szCs w:val="28"/>
        </w:rPr>
        <w:t xml:space="preserve">граммы по предмету «Технология», </w:t>
      </w:r>
      <w:r w:rsidR="000711DC" w:rsidRPr="00C77CCF">
        <w:rPr>
          <w:rFonts w:ascii="Times New Roman" w:hAnsi="Times New Roman" w:cs="Times New Roman"/>
          <w:iCs/>
          <w:sz w:val="28"/>
          <w:szCs w:val="28"/>
        </w:rPr>
        <w:t xml:space="preserve">авторы: Е.А. </w:t>
      </w:r>
      <w:proofErr w:type="spellStart"/>
      <w:r w:rsidR="000711DC" w:rsidRPr="00C77CCF">
        <w:rPr>
          <w:rFonts w:ascii="Times New Roman" w:hAnsi="Times New Roman" w:cs="Times New Roman"/>
          <w:iCs/>
          <w:sz w:val="28"/>
          <w:szCs w:val="28"/>
        </w:rPr>
        <w:t>Лутцева</w:t>
      </w:r>
      <w:proofErr w:type="spellEnd"/>
      <w:r w:rsidR="000711DC" w:rsidRPr="00C77CCF">
        <w:rPr>
          <w:rFonts w:ascii="Times New Roman" w:hAnsi="Times New Roman" w:cs="Times New Roman"/>
          <w:iCs/>
          <w:sz w:val="28"/>
          <w:szCs w:val="28"/>
        </w:rPr>
        <w:t xml:space="preserve">, Т.П. Зуева 1-4 </w:t>
      </w:r>
      <w:r w:rsidRPr="00C77CCF">
        <w:rPr>
          <w:rFonts w:ascii="Times New Roman" w:hAnsi="Times New Roman" w:cs="Times New Roman"/>
          <w:iCs/>
          <w:sz w:val="28"/>
          <w:szCs w:val="28"/>
        </w:rPr>
        <w:t>классы</w:t>
      </w:r>
      <w:r w:rsidR="006B2BC2" w:rsidRPr="00C77CCF">
        <w:rPr>
          <w:rFonts w:ascii="Times New Roman" w:hAnsi="Times New Roman" w:cs="Times New Roman"/>
          <w:iCs/>
          <w:sz w:val="28"/>
          <w:szCs w:val="28"/>
        </w:rPr>
        <w:t>, Просвещение, 201</w:t>
      </w:r>
      <w:r w:rsidR="00A57735" w:rsidRPr="00C77CCF">
        <w:rPr>
          <w:rFonts w:ascii="Times New Roman" w:hAnsi="Times New Roman" w:cs="Times New Roman"/>
          <w:iCs/>
          <w:sz w:val="28"/>
          <w:szCs w:val="28"/>
        </w:rPr>
        <w:t>4</w:t>
      </w:r>
      <w:r w:rsidRPr="00C77CCF">
        <w:rPr>
          <w:rFonts w:ascii="Times New Roman" w:hAnsi="Times New Roman" w:cs="Times New Roman"/>
          <w:iCs/>
          <w:sz w:val="28"/>
          <w:szCs w:val="28"/>
        </w:rPr>
        <w:t>г</w:t>
      </w:r>
      <w:r w:rsidR="0052604A" w:rsidRPr="00C77CCF">
        <w:rPr>
          <w:rFonts w:ascii="Times New Roman" w:hAnsi="Times New Roman" w:cs="Times New Roman"/>
          <w:iCs/>
          <w:sz w:val="28"/>
          <w:szCs w:val="28"/>
        </w:rPr>
        <w:t>.</w:t>
      </w:r>
    </w:p>
    <w:p w:rsidR="00657752" w:rsidRPr="00C77CCF" w:rsidRDefault="00657752" w:rsidP="006F2D47">
      <w:pPr>
        <w:shd w:val="clear" w:color="auto" w:fill="FFFFFF"/>
        <w:tabs>
          <w:tab w:val="left" w:pos="8325"/>
        </w:tabs>
        <w:spacing w:line="360" w:lineRule="auto"/>
        <w:ind w:left="284" w:hanging="426"/>
        <w:jc w:val="both"/>
        <w:rPr>
          <w:iCs/>
          <w:sz w:val="28"/>
          <w:szCs w:val="28"/>
        </w:rPr>
      </w:pPr>
    </w:p>
    <w:p w:rsidR="00657752" w:rsidRDefault="00657752" w:rsidP="00657752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657752" w:rsidRDefault="00657752" w:rsidP="00657752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657752" w:rsidRDefault="00657752" w:rsidP="00657752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657752" w:rsidRDefault="00657752" w:rsidP="00657752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657752" w:rsidRDefault="00657752" w:rsidP="00657752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657752" w:rsidRDefault="00657752" w:rsidP="00657752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657752" w:rsidRDefault="00657752" w:rsidP="00657752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6B2BC2" w:rsidRDefault="006B2BC2" w:rsidP="00657752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6B2BC2" w:rsidRDefault="006B2BC2" w:rsidP="00657752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D21B25" w:rsidRDefault="00C77CCF" w:rsidP="00D21B25">
      <w:pPr>
        <w:pStyle w:val="a5"/>
        <w:numPr>
          <w:ilvl w:val="0"/>
          <w:numId w:val="54"/>
        </w:numPr>
        <w:tabs>
          <w:tab w:val="left" w:pos="8100"/>
        </w:tabs>
        <w:rPr>
          <w:b/>
          <w:sz w:val="28"/>
          <w:szCs w:val="28"/>
        </w:rPr>
      </w:pPr>
      <w:r w:rsidRPr="007A0BC5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D21B25" w:rsidRDefault="00D21B25" w:rsidP="00D21B25">
      <w:pPr>
        <w:tabs>
          <w:tab w:val="left" w:pos="8100"/>
        </w:tabs>
        <w:rPr>
          <w:b/>
          <w:sz w:val="28"/>
          <w:szCs w:val="28"/>
        </w:rPr>
      </w:pPr>
    </w:p>
    <w:p w:rsidR="00C77CCF" w:rsidRPr="00D21B25" w:rsidRDefault="00C77CCF" w:rsidP="00D21B25">
      <w:pPr>
        <w:tabs>
          <w:tab w:val="left" w:pos="8100"/>
        </w:tabs>
        <w:rPr>
          <w:b/>
          <w:sz w:val="28"/>
          <w:szCs w:val="28"/>
        </w:rPr>
      </w:pPr>
      <w:bookmarkStart w:id="0" w:name="_GoBack"/>
      <w:bookmarkEnd w:id="0"/>
      <w:r w:rsidRPr="00D21B25">
        <w:rPr>
          <w:b/>
          <w:sz w:val="28"/>
          <w:szCs w:val="28"/>
        </w:rPr>
        <w:t>1 класс</w:t>
      </w:r>
    </w:p>
    <w:p w:rsidR="00D47A4B" w:rsidRPr="007A0BC5" w:rsidRDefault="00D47A4B" w:rsidP="00D47A4B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sz w:val="28"/>
          <w:szCs w:val="28"/>
          <w:lang w:eastAsia="ru-RU"/>
        </w:rPr>
      </w:pPr>
      <w:r w:rsidRPr="007A0BC5">
        <w:rPr>
          <w:rFonts w:eastAsia="Times New Roman"/>
          <w:b/>
          <w:bCs/>
          <w:sz w:val="28"/>
          <w:szCs w:val="28"/>
          <w:lang w:eastAsia="ru-RU"/>
        </w:rPr>
        <w:t>Личностные</w:t>
      </w:r>
    </w:p>
    <w:p w:rsidR="00D47A4B" w:rsidRPr="00D6724C" w:rsidRDefault="00D47A4B" w:rsidP="00452A12">
      <w:pPr>
        <w:ind w:left="-284"/>
        <w:jc w:val="both"/>
        <w:rPr>
          <w:sz w:val="28"/>
          <w:szCs w:val="28"/>
        </w:rPr>
      </w:pPr>
      <w:r w:rsidRPr="00D6724C">
        <w:rPr>
          <w:sz w:val="28"/>
          <w:szCs w:val="28"/>
        </w:rPr>
        <w:t>С</w:t>
      </w:r>
      <w:ins w:id="1" w:author="Unknown">
        <w:r w:rsidRPr="00D6724C">
          <w:rPr>
            <w:sz w:val="28"/>
            <w:szCs w:val="28"/>
          </w:rPr>
          <w:t>оздание условий для формирования следующих умений</w:t>
        </w:r>
      </w:ins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положительно относиться к учению;</w:t>
      </w:r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проявлять интерес к содержанию предмета «Технология»;</w:t>
      </w:r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принимать одноклассников, помогать им, принимать помощь от взрослого и сверстников;</w:t>
      </w:r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чувствовать уверенность в себе, верить в свои возможности;</w:t>
      </w:r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чувствовать удовлетворение от сделанного или созданного им самим для родных, друзей, других людей, себя;</w:t>
      </w:r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бережно относиться к результатам своего труда и труда одноклассников;</w:t>
      </w:r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 помощью учителя планировать предстоящую практическую деятельность;</w:t>
      </w:r>
    </w:p>
    <w:p w:rsidR="00D47A4B" w:rsidRPr="00452A12" w:rsidRDefault="00D47A4B" w:rsidP="00452A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под контролем учителя выполнять предлагаемые изделия с опорой на план и образец.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Р</w:t>
      </w:r>
      <w:ins w:id="2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егулятивные УУД</w:t>
        </w:r>
      </w:ins>
    </w:p>
    <w:p w:rsidR="00D47A4B" w:rsidRPr="00452A12" w:rsidRDefault="00D47A4B" w:rsidP="00452A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принимать цель деятельности на уроке;</w:t>
      </w:r>
    </w:p>
    <w:p w:rsidR="00D47A4B" w:rsidRPr="00452A12" w:rsidRDefault="00D47A4B" w:rsidP="00452A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проговаривать последовательность действий на уроке;</w:t>
      </w:r>
    </w:p>
    <w:p w:rsidR="00D47A4B" w:rsidRPr="00452A12" w:rsidRDefault="00D47A4B" w:rsidP="00452A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высказывать своё предположение (версию) на основе работы с иллюстрацией учебника;</w:t>
      </w:r>
    </w:p>
    <w:p w:rsidR="00D47A4B" w:rsidRPr="00452A12" w:rsidRDefault="00D47A4B" w:rsidP="00452A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объяснять выбор наиболее подходящих для выполнения задания материалов и инструментов;</w:t>
      </w:r>
    </w:p>
    <w:p w:rsidR="00D47A4B" w:rsidRPr="00452A12" w:rsidRDefault="00D47A4B" w:rsidP="00452A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готовить рабочее место, отбирать наиболее подходящие для выполнения задания материалы и инструменты;</w:t>
      </w:r>
    </w:p>
    <w:p w:rsidR="00D47A4B" w:rsidRPr="00452A12" w:rsidRDefault="00D47A4B" w:rsidP="00452A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практическую работу по предложенному учителем плану с опорой на образцы, рисунки учебника;</w:t>
      </w:r>
    </w:p>
    <w:p w:rsidR="00D47A4B" w:rsidRPr="00452A12" w:rsidRDefault="00D47A4B" w:rsidP="00452A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контроль точности разметки деталей с помощью шаблона;</w:t>
      </w:r>
    </w:p>
    <w:p w:rsidR="00D47A4B" w:rsidRPr="00452A12" w:rsidRDefault="00D47A4B" w:rsidP="00452A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совместно с учителем и другими учениками давать эмоциональную оценку своей деятельности на уроке.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П</w:t>
      </w:r>
      <w:ins w:id="3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ознавательные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 с помощью учителя:</w:t>
      </w:r>
    </w:p>
    <w:p w:rsidR="00D47A4B" w:rsidRPr="00452A12" w:rsidRDefault="00D47A4B" w:rsidP="00452A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lastRenderedPageBreak/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 xml:space="preserve">технологические и </w:t>
      </w:r>
      <w:proofErr w:type="spellStart"/>
      <w:r w:rsidRPr="00452A12">
        <w:rPr>
          <w:rFonts w:eastAsia="Times New Roman"/>
          <w:sz w:val="28"/>
          <w:szCs w:val="28"/>
          <w:lang w:eastAsia="ru-RU"/>
        </w:rPr>
        <w:t>декоративно</w:t>
      </w:r>
      <w:r w:rsidRPr="00452A12">
        <w:rPr>
          <w:rFonts w:eastAsia="Times New Roman"/>
          <w:sz w:val="28"/>
          <w:szCs w:val="28"/>
          <w:lang w:eastAsia="ru-RU"/>
        </w:rPr>
        <w:softHyphen/>
        <w:t>художественные</w:t>
      </w:r>
      <w:proofErr w:type="spellEnd"/>
      <w:r w:rsidRPr="00452A12">
        <w:rPr>
          <w:rFonts w:eastAsia="Times New Roman"/>
          <w:sz w:val="28"/>
          <w:szCs w:val="28"/>
          <w:lang w:eastAsia="ru-RU"/>
        </w:rPr>
        <w:t xml:space="preserve"> особенности предлагаемых изделий;</w:t>
      </w:r>
    </w:p>
    <w:p w:rsidR="00D47A4B" w:rsidRPr="00452A12" w:rsidRDefault="00D47A4B" w:rsidP="00452A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</w:t>
      </w:r>
      <w:proofErr w:type="spellStart"/>
      <w:r w:rsidRPr="00452A12">
        <w:rPr>
          <w:rFonts w:eastAsia="Times New Roman"/>
          <w:sz w:val="28"/>
          <w:szCs w:val="28"/>
          <w:lang w:eastAsia="ru-RU"/>
        </w:rPr>
        <w:t>декоративно</w:t>
      </w:r>
      <w:r w:rsidRPr="00452A12">
        <w:rPr>
          <w:rFonts w:eastAsia="Times New Roman"/>
          <w:sz w:val="28"/>
          <w:szCs w:val="28"/>
          <w:lang w:eastAsia="ru-RU"/>
        </w:rPr>
        <w:softHyphen/>
        <w:t>художественному</w:t>
      </w:r>
      <w:proofErr w:type="spellEnd"/>
      <w:r w:rsidRPr="00452A12">
        <w:rPr>
          <w:rFonts w:eastAsia="Times New Roman"/>
          <w:sz w:val="28"/>
          <w:szCs w:val="28"/>
          <w:lang w:eastAsia="ru-RU"/>
        </w:rPr>
        <w:t>);</w:t>
      </w:r>
    </w:p>
    <w:p w:rsidR="00D47A4B" w:rsidRPr="00452A12" w:rsidRDefault="00D47A4B" w:rsidP="00452A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анализировать предлагаемое задание, отличать новое от уже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известного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>;</w:t>
      </w:r>
    </w:p>
    <w:p w:rsidR="00D47A4B" w:rsidRPr="00452A12" w:rsidRDefault="00D47A4B" w:rsidP="00452A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ориентироваться в материале на страницах учебника;</w:t>
      </w:r>
    </w:p>
    <w:p w:rsidR="00D47A4B" w:rsidRPr="00452A12" w:rsidRDefault="00D47A4B" w:rsidP="00452A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D47A4B" w:rsidRPr="00452A12" w:rsidRDefault="00D47A4B" w:rsidP="00452A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делать выводы о результате совместной работы всего класса;</w:t>
      </w:r>
    </w:p>
    <w:p w:rsidR="00D47A4B" w:rsidRPr="00452A12" w:rsidRDefault="00D47A4B" w:rsidP="00452A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преобразовывать информацию из одной формы в другую — в изделия, художественные образы.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К</w:t>
      </w:r>
      <w:ins w:id="4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оммуникативные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научится:</w:t>
      </w:r>
    </w:p>
    <w:p w:rsidR="00D47A4B" w:rsidRPr="00452A12" w:rsidRDefault="00D47A4B" w:rsidP="00452A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слушать и слышать учителя и одноклассников, совместно обсуждать предложенную или выявленную проблему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Предметные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1. Общекультурные и </w:t>
      </w: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 компетенции. Основы культуры труда. Самообслуживание.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 о (на уровне представлений):</w:t>
      </w:r>
    </w:p>
    <w:p w:rsidR="00D47A4B" w:rsidRPr="00452A12" w:rsidRDefault="00D47A4B" w:rsidP="00452A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D47A4B" w:rsidRPr="00452A12" w:rsidRDefault="00D47A4B" w:rsidP="00452A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отражении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D47A4B" w:rsidRPr="00452A12" w:rsidRDefault="00D47A4B" w:rsidP="00452A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профессиях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близких и окружающих людей.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D47A4B" w:rsidRPr="00452A12" w:rsidRDefault="00D47A4B" w:rsidP="00452A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соблюдать правила гигиены труда.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2. Технология ручной обработки материалов. Основы </w:t>
      </w: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художественно</w:t>
      </w:r>
      <w:r w:rsidRPr="00452A12">
        <w:rPr>
          <w:rFonts w:eastAsia="Times New Roman"/>
          <w:b/>
          <w:bCs/>
          <w:sz w:val="28"/>
          <w:szCs w:val="28"/>
          <w:lang w:eastAsia="ru-RU"/>
        </w:rPr>
        <w:softHyphen/>
        <w:t>практической</w:t>
      </w:r>
      <w:proofErr w:type="spellEnd"/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 деятельности.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знать:</w:t>
      </w:r>
    </w:p>
    <w:p w:rsidR="00D47A4B" w:rsidRPr="00452A12" w:rsidRDefault="00D47A4B" w:rsidP="00452A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lastRenderedPageBreak/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D47A4B" w:rsidRPr="00452A12" w:rsidRDefault="00D47A4B" w:rsidP="00452A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последовательность изготовления несложных изделий (разметка, резание, сборка, отделка);</w:t>
      </w:r>
    </w:p>
    <w:p w:rsidR="00D47A4B" w:rsidRPr="00452A12" w:rsidRDefault="00D47A4B" w:rsidP="00452A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способы разметки («на глаз», по шаблону);</w:t>
      </w:r>
    </w:p>
    <w:p w:rsidR="00D47A4B" w:rsidRPr="00452A12" w:rsidRDefault="00D47A4B" w:rsidP="00452A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формообразование сгибанием, складыванием, вытягиванием;</w:t>
      </w:r>
    </w:p>
    <w:p w:rsidR="00D47A4B" w:rsidRPr="00452A12" w:rsidRDefault="00D47A4B" w:rsidP="00452A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клеевой способ соединения;</w:t>
      </w:r>
    </w:p>
    <w:p w:rsidR="00D47A4B" w:rsidRPr="00452A12" w:rsidRDefault="00D47A4B" w:rsidP="00452A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способы отделки: раскрашивание, аппликация, прямая строчка;</w:t>
      </w:r>
    </w:p>
    <w:p w:rsidR="00D47A4B" w:rsidRPr="00452A12" w:rsidRDefault="00D47A4B" w:rsidP="00452A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различать материалы и инструменты по их назначению;</w:t>
      </w:r>
    </w:p>
    <w:p w:rsidR="00D47A4B" w:rsidRPr="00452A12" w:rsidRDefault="00D47A4B" w:rsidP="00452A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качественно выполнять операции и использовать верные приёмы при изготовлении несложных изделий:</w:t>
      </w:r>
    </w:p>
    <w:p w:rsidR="00D47A4B" w:rsidRPr="00452A12" w:rsidRDefault="00D47A4B" w:rsidP="00452A12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экономно размечать по шаблону, сгибанием;</w:t>
      </w:r>
    </w:p>
    <w:p w:rsidR="00D47A4B" w:rsidRPr="00452A12" w:rsidRDefault="00D47A4B" w:rsidP="00452A12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точно резать ножницами;</w:t>
      </w:r>
    </w:p>
    <w:p w:rsidR="00D47A4B" w:rsidRPr="00452A12" w:rsidRDefault="00D47A4B" w:rsidP="00452A12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соединять изделия с помощью клея;</w:t>
      </w:r>
    </w:p>
    <w:p w:rsidR="00D47A4B" w:rsidRPr="00452A12" w:rsidRDefault="00D47A4B" w:rsidP="00452A12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эстетично и аккуратно отделывать изделия раскрашиванием, </w:t>
      </w:r>
      <w:proofErr w:type="spellStart"/>
      <w:r w:rsidRPr="00452A12">
        <w:rPr>
          <w:rFonts w:eastAsia="Times New Roman"/>
          <w:sz w:val="28"/>
          <w:szCs w:val="28"/>
          <w:lang w:eastAsia="ru-RU"/>
        </w:rPr>
        <w:t>аппликационно</w:t>
      </w:r>
      <w:proofErr w:type="spellEnd"/>
      <w:r w:rsidRPr="00452A12">
        <w:rPr>
          <w:rFonts w:eastAsia="Times New Roman"/>
          <w:sz w:val="28"/>
          <w:szCs w:val="28"/>
          <w:lang w:eastAsia="ru-RU"/>
        </w:rPr>
        <w:t>, прямой строчкой;</w:t>
      </w:r>
    </w:p>
    <w:p w:rsidR="00D47A4B" w:rsidRPr="00452A12" w:rsidRDefault="00D47A4B" w:rsidP="00452A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использовать для сушки плоских изделий пресс;</w:t>
      </w:r>
    </w:p>
    <w:p w:rsidR="00D47A4B" w:rsidRPr="00452A12" w:rsidRDefault="00D47A4B" w:rsidP="00452A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безопасно работать и правильно хранить инструменты (ножницы, иглы);</w:t>
      </w:r>
    </w:p>
    <w:p w:rsidR="00D47A4B" w:rsidRPr="00452A12" w:rsidRDefault="00D47A4B" w:rsidP="00452A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3. Конструирование и моделирование.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 о:</w:t>
      </w:r>
    </w:p>
    <w:p w:rsidR="00D47A4B" w:rsidRPr="00452A12" w:rsidRDefault="00D47A4B" w:rsidP="00452A1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детали как составной части изделия;</w:t>
      </w:r>
    </w:p>
    <w:p w:rsidR="00D47A4B" w:rsidRPr="00452A12" w:rsidRDefault="00D47A4B" w:rsidP="00452A1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конструкциях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разборных и неразборных;</w:t>
      </w:r>
    </w:p>
    <w:p w:rsidR="00D47A4B" w:rsidRPr="00452A12" w:rsidRDefault="00D47A4B" w:rsidP="00452A1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неподвижном клеевом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соединении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деталей.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различать разборные и неразборные конструкции несложных изделий;</w:t>
      </w:r>
    </w:p>
    <w:p w:rsidR="00D47A4B" w:rsidRPr="00452A12" w:rsidRDefault="00D47A4B" w:rsidP="00452A1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конструировать и моделировать изделия из различных материалов по образцу, рисунку.</w:t>
      </w:r>
    </w:p>
    <w:p w:rsidR="00C77CCF" w:rsidRPr="00452A12" w:rsidRDefault="00D47A4B" w:rsidP="00452A12">
      <w:pPr>
        <w:pStyle w:val="a5"/>
        <w:tabs>
          <w:tab w:val="left" w:pos="8100"/>
        </w:tabs>
        <w:ind w:left="-284" w:firstLine="0"/>
        <w:jc w:val="both"/>
        <w:rPr>
          <w:b/>
          <w:sz w:val="28"/>
          <w:szCs w:val="28"/>
        </w:rPr>
      </w:pPr>
      <w:r w:rsidRPr="00452A12">
        <w:rPr>
          <w:b/>
          <w:sz w:val="28"/>
          <w:szCs w:val="28"/>
        </w:rPr>
        <w:t>2 класс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Личностные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 с помощью учителя:</w:t>
      </w:r>
    </w:p>
    <w:p w:rsidR="00D47A4B" w:rsidRPr="00452A12" w:rsidRDefault="00D47A4B" w:rsidP="00452A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lastRenderedPageBreak/>
        <w:t>объяснять свои чувства и ощущения от наблюдения объектов, иллюстраций, результатов трудовой деятельности мастера;</w:t>
      </w:r>
    </w:p>
    <w:p w:rsidR="00D47A4B" w:rsidRPr="00452A12" w:rsidRDefault="00D47A4B" w:rsidP="00452A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уважительно относиться к чужому мнению, к результатам труда мастеров;</w:t>
      </w:r>
    </w:p>
    <w:p w:rsidR="00D47A4B" w:rsidRPr="00452A12" w:rsidRDefault="00D47A4B" w:rsidP="00452A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Р</w:t>
      </w:r>
      <w:ins w:id="5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егулятивные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 с помощью учителя:</w:t>
      </w:r>
    </w:p>
    <w:p w:rsidR="00D47A4B" w:rsidRPr="00452A12" w:rsidRDefault="00D47A4B" w:rsidP="00452A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формулировать цель деятельности на уроке;</w:t>
      </w:r>
    </w:p>
    <w:p w:rsidR="00D47A4B" w:rsidRPr="00452A12" w:rsidRDefault="00D47A4B" w:rsidP="00452A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D47A4B" w:rsidRPr="00452A12" w:rsidRDefault="00D47A4B" w:rsidP="00452A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планировать практическую деятельность на уроке;</w:t>
      </w:r>
    </w:p>
    <w:p w:rsidR="00D47A4B" w:rsidRPr="00452A12" w:rsidRDefault="00D47A4B" w:rsidP="00452A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D47A4B" w:rsidRPr="00452A12" w:rsidRDefault="00D47A4B" w:rsidP="00452A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предлагать конструкторско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D47A4B" w:rsidRPr="00452A12" w:rsidRDefault="00D47A4B" w:rsidP="00452A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работая по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плану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452A12">
        <w:rPr>
          <w:rFonts w:eastAsia="Times New Roman"/>
          <w:sz w:val="28"/>
          <w:szCs w:val="28"/>
          <w:lang w:eastAsia="ru-RU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D47A4B" w:rsidRPr="00452A12" w:rsidRDefault="00D47A4B" w:rsidP="00452A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определять успешность выполнения своего задания (в диалоге с учителем).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П</w:t>
      </w:r>
      <w:ins w:id="6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ознавательные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 с помощью учителя:</w:t>
      </w:r>
    </w:p>
    <w:p w:rsidR="00D47A4B" w:rsidRPr="00452A12" w:rsidRDefault="00D47A4B" w:rsidP="00452A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D47A4B" w:rsidRPr="00452A12" w:rsidRDefault="00D47A4B" w:rsidP="00452A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прикладных изделий, называть используемые для рукотворной деятельности материалы;</w:t>
      </w:r>
    </w:p>
    <w:p w:rsidR="00D47A4B" w:rsidRPr="00452A12" w:rsidRDefault="00D47A4B" w:rsidP="00452A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понимать, что нужно использовать пробно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поисковые практические упражнения для открытия нового знания и умения;</w:t>
      </w:r>
    </w:p>
    <w:p w:rsidR="00D47A4B" w:rsidRPr="00452A12" w:rsidRDefault="00D47A4B" w:rsidP="00452A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находить необходимую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информацию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D47A4B" w:rsidRPr="00452A12" w:rsidRDefault="00D47A4B" w:rsidP="00452A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называть конструкторско</w:t>
      </w:r>
      <w:r w:rsidRPr="00452A12">
        <w:rPr>
          <w:rFonts w:eastAsia="Times New Roman"/>
          <w:sz w:val="28"/>
          <w:szCs w:val="28"/>
          <w:lang w:eastAsia="ru-RU"/>
        </w:rPr>
        <w:softHyphen/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t>технологические и декора</w:t>
      </w:r>
      <w:r w:rsidRPr="00452A12">
        <w:rPr>
          <w:rFonts w:eastAsia="Times New Roman"/>
          <w:sz w:val="28"/>
          <w:szCs w:val="28"/>
          <w:lang w:eastAsia="ru-RU"/>
        </w:rPr>
        <w:softHyphen/>
        <w:t>тивно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D47A4B" w:rsidRPr="00452A12" w:rsidRDefault="00D47A4B" w:rsidP="00452A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самостоятельно делать простейшие обобщения и выводы.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lastRenderedPageBreak/>
        <w:t>К</w:t>
      </w:r>
      <w:ins w:id="7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оммуникативные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 с помощью учителя:</w:t>
      </w:r>
    </w:p>
    <w:p w:rsidR="00D47A4B" w:rsidRPr="00452A12" w:rsidRDefault="00D47A4B" w:rsidP="00452A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D47A4B" w:rsidRPr="00452A12" w:rsidRDefault="00D47A4B" w:rsidP="00452A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вступать в беседу и обсуждение на уроке и в жизни;</w:t>
      </w:r>
    </w:p>
    <w:p w:rsidR="00D47A4B" w:rsidRPr="00452A12" w:rsidRDefault="00D47A4B" w:rsidP="00452A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слушать учителя и одноклассников, высказывать своё мнение;</w:t>
      </w:r>
    </w:p>
    <w:p w:rsidR="00D47A4B" w:rsidRPr="00452A12" w:rsidRDefault="00D47A4B" w:rsidP="00452A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предлагаемые задания в паре, группе из 3—4 человек.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Предметные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1. Общекультурные и </w:t>
      </w: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 компетенции. Основы культуры труда. Самообслуживание.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 о (на уровне представлений):</w:t>
      </w:r>
    </w:p>
    <w:p w:rsidR="00D47A4B" w:rsidRPr="00452A12" w:rsidRDefault="00D47A4B" w:rsidP="00452A1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элементарных общих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правилах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D47A4B" w:rsidRPr="00452A12" w:rsidRDefault="00D47A4B" w:rsidP="00452A1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гармонии предметов и окружающей среды;</w:t>
      </w:r>
    </w:p>
    <w:p w:rsidR="00D47A4B" w:rsidRPr="00452A12" w:rsidRDefault="00D47A4B" w:rsidP="00452A1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профессиях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мастеров родного края;</w:t>
      </w:r>
    </w:p>
    <w:p w:rsidR="00D47A4B" w:rsidRPr="00452A12" w:rsidRDefault="00D47A4B" w:rsidP="00452A1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характерных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особенностях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изученных видов декоративно</w:t>
      </w:r>
      <w:r w:rsidR="00452A12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прикладного искусства.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самостоятельно отбирать материалы и инструменты для работы;</w:t>
      </w:r>
    </w:p>
    <w:p w:rsidR="00D47A4B" w:rsidRPr="00452A12" w:rsidRDefault="00D47A4B" w:rsidP="00452A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D47A4B" w:rsidRPr="00452A12" w:rsidRDefault="00D47A4B" w:rsidP="00452A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выделять, называть и применять изученные общие правила создания рукотворного мира в своей предметно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творческой деятельности;</w:t>
      </w:r>
    </w:p>
    <w:p w:rsidR="00D47A4B" w:rsidRPr="00452A12" w:rsidRDefault="00D47A4B" w:rsidP="00452A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D47A4B" w:rsidRPr="00452A12" w:rsidRDefault="00D47A4B" w:rsidP="00452A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2. Технология ручной обработки материалов. Основы </w:t>
      </w: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художественно</w:t>
      </w:r>
      <w:r w:rsidRPr="00452A12">
        <w:rPr>
          <w:rFonts w:eastAsia="Times New Roman"/>
          <w:b/>
          <w:bCs/>
          <w:sz w:val="28"/>
          <w:szCs w:val="28"/>
          <w:lang w:eastAsia="ru-RU"/>
        </w:rPr>
        <w:softHyphen/>
        <w:t>практической</w:t>
      </w:r>
      <w:proofErr w:type="spellEnd"/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 деятельности.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знать:</w:t>
      </w:r>
    </w:p>
    <w:p w:rsidR="00D47A4B" w:rsidRPr="00452A12" w:rsidRDefault="00D47A4B" w:rsidP="00452A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D47A4B" w:rsidRPr="00452A12" w:rsidRDefault="00D47A4B" w:rsidP="00452A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названия и свойства материалов, которые учащиеся используют в своей работе;</w:t>
      </w:r>
    </w:p>
    <w:p w:rsidR="00D47A4B" w:rsidRPr="00452A12" w:rsidRDefault="00D47A4B" w:rsidP="00452A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происхождение натуральных тканей и их виды;</w:t>
      </w:r>
    </w:p>
    <w:p w:rsidR="00D47A4B" w:rsidRPr="00452A12" w:rsidRDefault="00D47A4B" w:rsidP="00452A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lastRenderedPageBreak/>
        <w:t>способы соединения деталей из разных материалов, изученные соединительные материалы;</w:t>
      </w:r>
    </w:p>
    <w:p w:rsidR="00D47A4B" w:rsidRPr="00452A12" w:rsidRDefault="00D47A4B" w:rsidP="00452A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основные характеристики и различие простейшего чертежа и эскиза;</w:t>
      </w:r>
    </w:p>
    <w:p w:rsidR="00D47A4B" w:rsidRPr="00452A12" w:rsidRDefault="00D47A4B" w:rsidP="00452A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D47A4B" w:rsidRPr="00452A12" w:rsidRDefault="00D47A4B" w:rsidP="00452A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названия, устройство и назначение чертёжных инструментов (линейка, угольник, циркуль).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читать простейшие чертежи (эскизы);</w:t>
      </w:r>
    </w:p>
    <w:p w:rsidR="00D47A4B" w:rsidRPr="00452A12" w:rsidRDefault="00D47A4B" w:rsidP="00452A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D47A4B" w:rsidRPr="00452A12" w:rsidRDefault="00D47A4B" w:rsidP="00452A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оформлять изделия и соединять детали прямой строчкой и её вариантами;</w:t>
      </w:r>
    </w:p>
    <w:p w:rsidR="00D47A4B" w:rsidRPr="00452A12" w:rsidRDefault="00D47A4B" w:rsidP="00452A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решать несложные конструкторско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технологические задачи;</w:t>
      </w:r>
    </w:p>
    <w:p w:rsidR="00D47A4B" w:rsidRPr="00452A12" w:rsidRDefault="00D47A4B" w:rsidP="00452A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3. Конструирование и моделирование.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знать:</w:t>
      </w:r>
    </w:p>
    <w:p w:rsidR="00D47A4B" w:rsidRPr="00452A12" w:rsidRDefault="00D47A4B" w:rsidP="00452A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неподвижный и подвижный способы соединения деталей;</w:t>
      </w:r>
    </w:p>
    <w:p w:rsidR="00D47A4B" w:rsidRPr="00452A12" w:rsidRDefault="00D47A4B" w:rsidP="00452A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отличия макета от модели.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47A4B" w:rsidRPr="00452A12" w:rsidRDefault="00D47A4B" w:rsidP="00452A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определять способ соединения деталей и выполнять по</w:t>
      </w:r>
      <w:r w:rsidRPr="00452A12">
        <w:rPr>
          <w:rFonts w:eastAsia="Times New Roman"/>
          <w:sz w:val="28"/>
          <w:szCs w:val="28"/>
          <w:lang w:eastAsia="ru-RU"/>
        </w:rPr>
        <w:softHyphen/>
        <w:t>движное и неподвижное соединение известными способами.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4. Использование информационных технологий.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 о:</w:t>
      </w:r>
    </w:p>
    <w:p w:rsidR="00D47A4B" w:rsidRPr="00452A12" w:rsidRDefault="00D47A4B" w:rsidP="00452A1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назначении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персонального компьютера.</w:t>
      </w:r>
    </w:p>
    <w:p w:rsidR="00D47A4B" w:rsidRPr="00452A12" w:rsidRDefault="00D47A4B" w:rsidP="00452A12">
      <w:pPr>
        <w:pStyle w:val="a5"/>
        <w:tabs>
          <w:tab w:val="left" w:pos="8100"/>
        </w:tabs>
        <w:ind w:left="-284" w:firstLine="0"/>
        <w:jc w:val="both"/>
        <w:rPr>
          <w:b/>
          <w:sz w:val="28"/>
          <w:szCs w:val="28"/>
        </w:rPr>
      </w:pPr>
      <w:r w:rsidRPr="00452A12">
        <w:rPr>
          <w:b/>
          <w:sz w:val="28"/>
          <w:szCs w:val="28"/>
        </w:rPr>
        <w:t xml:space="preserve"> 3 класс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Личностные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научится:</w:t>
      </w:r>
    </w:p>
    <w:p w:rsidR="00D47A4B" w:rsidRPr="00452A12" w:rsidRDefault="00D47A4B" w:rsidP="00452A1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D47A4B" w:rsidRPr="00452A12" w:rsidRDefault="00D47A4B" w:rsidP="00452A1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проявлять интерес к историческим традициям России и своего края;</w:t>
      </w:r>
    </w:p>
    <w:p w:rsidR="00D47A4B" w:rsidRPr="00452A12" w:rsidRDefault="00D47A4B" w:rsidP="00452A1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lastRenderedPageBreak/>
        <w:t xml:space="preserve">испытывать потребность в самореализации в доступной </w:t>
      </w:r>
      <w:proofErr w:type="spellStart"/>
      <w:r w:rsidRPr="00452A12">
        <w:rPr>
          <w:rFonts w:eastAsia="Times New Roman"/>
          <w:sz w:val="28"/>
          <w:szCs w:val="28"/>
          <w:lang w:eastAsia="ru-RU"/>
        </w:rPr>
        <w:t>декоративно</w:t>
      </w:r>
      <w:r w:rsidRPr="00452A12">
        <w:rPr>
          <w:rFonts w:eastAsia="Times New Roman"/>
          <w:sz w:val="28"/>
          <w:szCs w:val="28"/>
          <w:lang w:eastAsia="ru-RU"/>
        </w:rPr>
        <w:softHyphen/>
        <w:t>прикладной</w:t>
      </w:r>
      <w:proofErr w:type="spellEnd"/>
      <w:r w:rsidRPr="00452A12">
        <w:rPr>
          <w:rFonts w:eastAsia="Times New Roman"/>
          <w:sz w:val="28"/>
          <w:szCs w:val="28"/>
          <w:lang w:eastAsia="ru-RU"/>
        </w:rPr>
        <w:t xml:space="preserve"> деятельности, простейшем техническом моделировании;</w:t>
      </w:r>
    </w:p>
    <w:p w:rsidR="00D47A4B" w:rsidRPr="00452A12" w:rsidRDefault="00D47A4B" w:rsidP="00452A1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принимать другие мнения и высказывания, уважительно относиться к ним;</w:t>
      </w:r>
    </w:p>
    <w:p w:rsidR="00D47A4B" w:rsidRPr="00452A12" w:rsidRDefault="00D47A4B" w:rsidP="00452A1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опираясь на освоенные изобразительные и конструк</w:t>
      </w:r>
      <w:r w:rsidRPr="00452A12">
        <w:rPr>
          <w:rFonts w:eastAsia="Times New Roman"/>
          <w:sz w:val="28"/>
          <w:szCs w:val="28"/>
          <w:lang w:eastAsia="ru-RU"/>
        </w:rPr>
        <w:softHyphen/>
        <w:t>торско</w:t>
      </w:r>
      <w:r w:rsidRPr="00452A12">
        <w:rPr>
          <w:rFonts w:eastAsia="Times New Roman"/>
          <w:sz w:val="28"/>
          <w:szCs w:val="28"/>
          <w:lang w:eastAsia="ru-RU"/>
        </w:rPr>
        <w:softHyphen/>
        <w:t>-технологические знания и умения, делать выбор способов реализации предложенного или собственного замысла.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Р</w:t>
      </w:r>
      <w:ins w:id="8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егулятивные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формулировать цель урока после предварительного обсуждения;</w:t>
      </w:r>
    </w:p>
    <w:p w:rsidR="00D47A4B" w:rsidRPr="00452A12" w:rsidRDefault="00D47A4B" w:rsidP="00452A1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выявлять и формулировать учебную проблему;</w:t>
      </w:r>
    </w:p>
    <w:p w:rsidR="00D47A4B" w:rsidRPr="00452A12" w:rsidRDefault="00D47A4B" w:rsidP="00452A1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анализировать предложенное задание, отделять известное от неизвестного;</w:t>
      </w:r>
    </w:p>
    <w:p w:rsidR="00D47A4B" w:rsidRPr="00452A12" w:rsidRDefault="00D47A4B" w:rsidP="00452A1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D47A4B" w:rsidRPr="00452A12" w:rsidRDefault="00D47A4B" w:rsidP="00452A1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47A4B" w:rsidRPr="00452A12" w:rsidRDefault="00D47A4B" w:rsidP="00452A1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47A4B" w:rsidRPr="00452A12" w:rsidRDefault="00D47A4B" w:rsidP="00452A12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П</w:t>
      </w:r>
      <w:ins w:id="9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ознавательные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 с помощью учителя:</w:t>
      </w:r>
    </w:p>
    <w:p w:rsidR="00D47A4B" w:rsidRPr="00452A12" w:rsidRDefault="00D47A4B" w:rsidP="00452A1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D47A4B" w:rsidRPr="00452A12" w:rsidRDefault="00D47A4B" w:rsidP="00452A1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D47A4B" w:rsidRPr="00452A12" w:rsidRDefault="00D47A4B" w:rsidP="00452A12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К</w:t>
      </w:r>
      <w:ins w:id="10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оммуникативные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научится:</w:t>
      </w:r>
    </w:p>
    <w:p w:rsidR="00D47A4B" w:rsidRPr="00452A12" w:rsidRDefault="00D47A4B" w:rsidP="00452A1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lastRenderedPageBreak/>
        <w:t>высказывать свою точку зрения и пытаться её обосновать;</w:t>
      </w:r>
    </w:p>
    <w:p w:rsidR="00D47A4B" w:rsidRPr="00452A12" w:rsidRDefault="00D47A4B" w:rsidP="00452A1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слушать других, пытаться принимать другую точку зрения;</w:t>
      </w:r>
    </w:p>
    <w:p w:rsidR="00D47A4B" w:rsidRPr="00452A12" w:rsidRDefault="00D47A4B" w:rsidP="00452A1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D47A4B" w:rsidRPr="00452A12" w:rsidRDefault="00D47A4B" w:rsidP="00452A1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уважительно относиться к позиции другого человека, пытаться договариваться.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Предметные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1. Общекультурные и </w:t>
      </w: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 компетенции. Основы культуры труда. Самообслуживание.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 о:</w:t>
      </w:r>
    </w:p>
    <w:p w:rsidR="00D47A4B" w:rsidRPr="00452A12" w:rsidRDefault="00D47A4B" w:rsidP="00452A1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характерных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особенностях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изученных видов декоративно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прикладного искусства;</w:t>
      </w:r>
    </w:p>
    <w:p w:rsidR="00D47A4B" w:rsidRPr="00452A12" w:rsidRDefault="00D47A4B" w:rsidP="00452A1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профессиях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мастеров прикладного искусства (в рамках изученного).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47A4B" w:rsidRPr="00452A12" w:rsidRDefault="00D47A4B" w:rsidP="00452A12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теле</w:t>
      </w:r>
      <w:r w:rsidRPr="00452A12">
        <w:rPr>
          <w:rFonts w:eastAsia="Times New Roman"/>
          <w:sz w:val="28"/>
          <w:szCs w:val="28"/>
          <w:lang w:eastAsia="ru-RU"/>
        </w:rPr>
        <w:softHyphen/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и радиоаппаратурой).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2. Технология ручной обработки материалов. Основы </w:t>
      </w: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художественно</w:t>
      </w:r>
      <w:r w:rsidRPr="00452A12">
        <w:rPr>
          <w:rFonts w:eastAsia="Times New Roman"/>
          <w:b/>
          <w:bCs/>
          <w:sz w:val="28"/>
          <w:szCs w:val="28"/>
          <w:lang w:eastAsia="ru-RU"/>
        </w:rPr>
        <w:softHyphen/>
        <w:t>практической</w:t>
      </w:r>
      <w:proofErr w:type="spellEnd"/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 деятельности.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знать:</w:t>
      </w:r>
    </w:p>
    <w:p w:rsidR="00D47A4B" w:rsidRPr="00452A12" w:rsidRDefault="00D47A4B" w:rsidP="00452A1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D47A4B" w:rsidRPr="00452A12" w:rsidRDefault="00D47A4B" w:rsidP="00452A1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D47A4B" w:rsidRPr="00452A12" w:rsidRDefault="00D47A4B" w:rsidP="00452A1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линии чертежа (осевая и центровая);</w:t>
      </w:r>
    </w:p>
    <w:p w:rsidR="00D47A4B" w:rsidRPr="00452A12" w:rsidRDefault="00D47A4B" w:rsidP="00452A1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правила безопасной работы канцелярским ножом;</w:t>
      </w:r>
    </w:p>
    <w:p w:rsidR="00D47A4B" w:rsidRPr="00452A12" w:rsidRDefault="00D47A4B" w:rsidP="00452A1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косую строчку, её варианты, назначение;</w:t>
      </w:r>
    </w:p>
    <w:p w:rsidR="00D47A4B" w:rsidRPr="00452A12" w:rsidRDefault="00D47A4B" w:rsidP="00452A1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иметь представление о:</w:t>
      </w:r>
    </w:p>
    <w:p w:rsidR="00D47A4B" w:rsidRPr="00452A12" w:rsidRDefault="00D47A4B" w:rsidP="00452A1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композиции декоративно</w:t>
      </w:r>
      <w:r w:rsidRPr="00452A12">
        <w:rPr>
          <w:rFonts w:eastAsia="Times New Roman"/>
          <w:sz w:val="28"/>
          <w:szCs w:val="28"/>
          <w:lang w:eastAsia="ru-RU"/>
        </w:rPr>
        <w:softHyphen/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t>прикладного характера на плоскости и в объёме;</w:t>
      </w:r>
    </w:p>
    <w:p w:rsidR="00D47A4B" w:rsidRPr="00452A12" w:rsidRDefault="00D47A4B" w:rsidP="00452A12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традициях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канонов декоративно</w:t>
      </w:r>
      <w:r w:rsidRPr="00452A12">
        <w:rPr>
          <w:rFonts w:eastAsia="Times New Roman"/>
          <w:sz w:val="28"/>
          <w:szCs w:val="28"/>
          <w:lang w:eastAsia="ru-RU"/>
        </w:rPr>
        <w:softHyphen/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t>прикладного искусства в изделиях.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 (под контролем учителя):</w:t>
      </w:r>
    </w:p>
    <w:p w:rsidR="00D47A4B" w:rsidRPr="00452A12" w:rsidRDefault="00D47A4B" w:rsidP="00452A1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читать простейший чертёж (эскиз) развёрток;</w:t>
      </w:r>
    </w:p>
    <w:p w:rsidR="00D47A4B" w:rsidRPr="00452A12" w:rsidRDefault="00D47A4B" w:rsidP="00452A1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lastRenderedPageBreak/>
        <w:t>выполнять разметку развёрток с помощью чертёжных инструментов с опорой на чертёж (эскиз);</w:t>
      </w:r>
    </w:p>
    <w:p w:rsidR="00D47A4B" w:rsidRPr="00452A12" w:rsidRDefault="00D47A4B" w:rsidP="00452A1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D47A4B" w:rsidRPr="00452A12" w:rsidRDefault="00D47A4B" w:rsidP="00452A1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рицовку;</w:t>
      </w:r>
    </w:p>
    <w:p w:rsidR="00D47A4B" w:rsidRPr="00452A12" w:rsidRDefault="00D47A4B" w:rsidP="00452A1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оформлять изделия и соединять детали строчкой косого стежка и её вариантами;</w:t>
      </w:r>
    </w:p>
    <w:p w:rsidR="00D47A4B" w:rsidRPr="00452A12" w:rsidRDefault="00D47A4B" w:rsidP="00452A1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находить и использовать дополнительную информацию из различных источников (в том числе из Интернета);</w:t>
      </w:r>
    </w:p>
    <w:p w:rsidR="00D47A4B" w:rsidRPr="00452A12" w:rsidRDefault="00D47A4B" w:rsidP="00452A1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решать доступные технологические задачи.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3. Конструирование и моделирование.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знать:</w:t>
      </w:r>
    </w:p>
    <w:p w:rsidR="00D47A4B" w:rsidRPr="00452A12" w:rsidRDefault="00D47A4B" w:rsidP="00452A1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простейшие способы достижения прочности конструкций.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художественным условиям;</w:t>
      </w:r>
    </w:p>
    <w:p w:rsidR="00D47A4B" w:rsidRPr="00452A12" w:rsidRDefault="00D47A4B" w:rsidP="00452A1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изменять конструкцию изделия по заданным условиям;</w:t>
      </w:r>
    </w:p>
    <w:p w:rsidR="00D47A4B" w:rsidRPr="00452A12" w:rsidRDefault="00D47A4B" w:rsidP="00452A1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выбирать способ соединения и соединительный материал в зависимости от требований конструкции.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4. Практика работы на компьютере.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знать:</w:t>
      </w:r>
    </w:p>
    <w:p w:rsidR="00D47A4B" w:rsidRPr="00452A12" w:rsidRDefault="00D47A4B" w:rsidP="00452A1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D47A4B" w:rsidRPr="00452A12" w:rsidRDefault="00D47A4B" w:rsidP="00452A1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основные правила безопасной работы на компьютере.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иметь общее представление о:</w:t>
      </w:r>
    </w:p>
    <w:p w:rsidR="00D47A4B" w:rsidRPr="00452A12" w:rsidRDefault="00D47A4B" w:rsidP="00452A12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назначении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клавиатуры, приёмах пользования мышью.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 (с помощью учителя):</w:t>
      </w:r>
    </w:p>
    <w:p w:rsidR="00D47A4B" w:rsidRPr="00452A12" w:rsidRDefault="00D47A4B" w:rsidP="00452A1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включать и выключать компьютер;</w:t>
      </w:r>
    </w:p>
    <w:p w:rsidR="00D47A4B" w:rsidRPr="00452A12" w:rsidRDefault="00D47A4B" w:rsidP="00452A1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D47A4B" w:rsidRPr="00452A12" w:rsidRDefault="00D47A4B" w:rsidP="00452A1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простейшие операции над готовыми файлами и папками (открывать, читать);</w:t>
      </w:r>
    </w:p>
    <w:p w:rsidR="00D47A4B" w:rsidRPr="00452A12" w:rsidRDefault="00D47A4B" w:rsidP="00452A1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D47A4B" w:rsidRPr="00452A12" w:rsidRDefault="00D47A4B" w:rsidP="00452A12">
      <w:pPr>
        <w:pStyle w:val="a5"/>
        <w:tabs>
          <w:tab w:val="left" w:pos="8100"/>
        </w:tabs>
        <w:ind w:left="-284" w:firstLine="0"/>
        <w:jc w:val="both"/>
        <w:rPr>
          <w:b/>
          <w:sz w:val="28"/>
          <w:szCs w:val="28"/>
        </w:rPr>
      </w:pPr>
      <w:r w:rsidRPr="00452A12">
        <w:rPr>
          <w:b/>
          <w:sz w:val="28"/>
          <w:szCs w:val="28"/>
        </w:rPr>
        <w:lastRenderedPageBreak/>
        <w:t xml:space="preserve"> 4 класс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Личностные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D47A4B" w:rsidRPr="00452A12" w:rsidRDefault="00D47A4B" w:rsidP="00452A1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описывать свои чувства и ощущения от наблюдаемых явлений, событий, изделий декоративно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прикладного характера, уважительно относиться к результатам труда мастеров;</w:t>
      </w:r>
    </w:p>
    <w:p w:rsidR="00D47A4B" w:rsidRPr="00452A12" w:rsidRDefault="00D47A4B" w:rsidP="00452A1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принимать другие мнения и высказывания, уважительно относиться к ним;</w:t>
      </w:r>
    </w:p>
    <w:p w:rsidR="00D47A4B" w:rsidRPr="00452A12" w:rsidRDefault="00D47A4B" w:rsidP="00452A1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опираясь на освоенные изобразительные и конструкторско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технологические знания и умения, делать выбор способов реализации предложенного учителем или собственного замысла;</w:t>
      </w:r>
    </w:p>
    <w:p w:rsidR="00D47A4B" w:rsidRPr="00452A12" w:rsidRDefault="00D47A4B" w:rsidP="00452A1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Р</w:t>
      </w:r>
      <w:ins w:id="11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егулятивные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самостоятельно формулировать цель урока после предварительного обсуждения;</w:t>
      </w:r>
    </w:p>
    <w:p w:rsidR="00D47A4B" w:rsidRPr="00452A12" w:rsidRDefault="00D47A4B" w:rsidP="00452A1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анализировать предложенное задание, отделять известное от неизвестного;</w:t>
      </w:r>
    </w:p>
    <w:p w:rsidR="00D47A4B" w:rsidRPr="00452A12" w:rsidRDefault="00D47A4B" w:rsidP="00452A1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выявлять и формулировать учебную проблему;</w:t>
      </w:r>
    </w:p>
    <w:p w:rsidR="00D47A4B" w:rsidRPr="00452A12" w:rsidRDefault="00D47A4B" w:rsidP="00452A1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пробные поисковые действия (упражнения), отбирать оптимальное решение проблемы (задачи);</w:t>
      </w:r>
    </w:p>
    <w:p w:rsidR="00D47A4B" w:rsidRPr="00452A12" w:rsidRDefault="00D47A4B" w:rsidP="00452A1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предлагать конструкторско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технологические решения и способы выполнения отдельных этапов изготовления изделий из числа освоенных;</w:t>
      </w:r>
    </w:p>
    <w:p w:rsidR="00D47A4B" w:rsidRPr="00452A12" w:rsidRDefault="00D47A4B" w:rsidP="00452A1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самостоятельно отбирать наиболее подходящие для выполнения задания материалы и инструменты;</w:t>
      </w:r>
    </w:p>
    <w:p w:rsidR="00D47A4B" w:rsidRPr="00452A12" w:rsidRDefault="00D47A4B" w:rsidP="00452A1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задание по коллективно составленному плану, сверять свои действия с ним;</w:t>
      </w:r>
    </w:p>
    <w:p w:rsidR="00D47A4B" w:rsidRPr="00452A12" w:rsidRDefault="00D47A4B" w:rsidP="00452A1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П</w:t>
      </w:r>
      <w:ins w:id="12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ознавательные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D47A4B" w:rsidRPr="00452A12" w:rsidRDefault="00D47A4B" w:rsidP="00452A1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lastRenderedPageBreak/>
        <w:t>приобретать новые знания в процессе наблюдений, рассуждений и обсужден</w:t>
      </w:r>
      <w:r w:rsidR="00D21B25">
        <w:rPr>
          <w:rFonts w:eastAsia="Times New Roman"/>
          <w:sz w:val="28"/>
          <w:szCs w:val="28"/>
          <w:lang w:eastAsia="ru-RU"/>
        </w:rPr>
        <w:t>ий заданий, образцов и материа</w:t>
      </w:r>
      <w:r w:rsidR="00D21B25">
        <w:rPr>
          <w:rFonts w:eastAsia="Times New Roman"/>
          <w:sz w:val="28"/>
          <w:szCs w:val="28"/>
          <w:lang w:eastAsia="ru-RU"/>
        </w:rPr>
        <w:softHyphen/>
      </w:r>
      <w:r w:rsidRPr="00452A12">
        <w:rPr>
          <w:rFonts w:eastAsia="Times New Roman"/>
          <w:sz w:val="28"/>
          <w:szCs w:val="28"/>
          <w:lang w:eastAsia="ru-RU"/>
        </w:rPr>
        <w:t>лов учебника, выполнения пробных поисковых упражнений;</w:t>
      </w:r>
    </w:p>
    <w:p w:rsidR="00D47A4B" w:rsidRPr="00452A12" w:rsidRDefault="00D47A4B" w:rsidP="00452A1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перерабатывать полученную информацию: сравнивать и классифицировать факты и явления; определять причинно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D47A4B" w:rsidRPr="00452A12" w:rsidRDefault="00D47A4B" w:rsidP="00452A1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делать выводы на основе обобщения полученных знаний и освоенных умений.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i/>
          <w:iCs/>
          <w:sz w:val="28"/>
          <w:szCs w:val="28"/>
          <w:lang w:eastAsia="ru-RU"/>
        </w:rPr>
        <w:t>К</w:t>
      </w:r>
      <w:ins w:id="13" w:author="Unknown">
        <w:r w:rsidRPr="00452A12">
          <w:rPr>
            <w:rFonts w:eastAsia="Times New Roman"/>
            <w:i/>
            <w:iCs/>
            <w:sz w:val="28"/>
            <w:szCs w:val="28"/>
            <w:lang w:eastAsia="ru-RU"/>
          </w:rPr>
          <w:t>оммуникативные УУД</w:t>
        </w:r>
      </w:ins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формулировать свои мысли с учётом учебных и жизненных речевых ситуаций;</w:t>
      </w:r>
    </w:p>
    <w:p w:rsidR="00D47A4B" w:rsidRPr="00452A12" w:rsidRDefault="00D47A4B" w:rsidP="00452A1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высказывать свою точку зрения и пытаться её обосновать и аргументировать;</w:t>
      </w:r>
    </w:p>
    <w:p w:rsidR="00D47A4B" w:rsidRPr="00452A12" w:rsidRDefault="00D47A4B" w:rsidP="00452A1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слушать других, уважительно относиться к позиции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другого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>, пытаться договариваться;</w:t>
      </w:r>
    </w:p>
    <w:p w:rsidR="00D47A4B" w:rsidRPr="00452A12" w:rsidRDefault="00D47A4B" w:rsidP="00452A1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сотрудничать, выполняя различные роли в группе, в совместном решении проблемы (задачи).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Предметные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1. Общекультурные и </w:t>
      </w: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общетрудовые</w:t>
      </w:r>
      <w:proofErr w:type="spellEnd"/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 компетенции. Основы культуры труда. Самообслуживание.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иметь общее представление:</w:t>
      </w:r>
    </w:p>
    <w:p w:rsidR="00D47A4B" w:rsidRPr="00452A12" w:rsidRDefault="00D47A4B" w:rsidP="00452A1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47A4B" w:rsidRPr="00452A12" w:rsidRDefault="00D47A4B" w:rsidP="00452A1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D47A4B" w:rsidRPr="00452A12" w:rsidRDefault="00D47A4B" w:rsidP="00452A1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 правилах безопасного пользования бытовыми приборами.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организовывать и выполнять свою художественно</w:t>
      </w:r>
      <w:r w:rsidRPr="00452A12">
        <w:rPr>
          <w:rFonts w:eastAsia="Times New Roman"/>
          <w:sz w:val="28"/>
          <w:szCs w:val="28"/>
          <w:lang w:eastAsia="ru-RU"/>
        </w:rPr>
        <w:softHyphen/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t>практическую деятельность в соответствии с собственным замыслом;</w:t>
      </w:r>
    </w:p>
    <w:p w:rsidR="00D47A4B" w:rsidRPr="00452A12" w:rsidRDefault="00D47A4B" w:rsidP="00452A1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D47A4B" w:rsidRPr="00452A12" w:rsidRDefault="00D47A4B" w:rsidP="00452A1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защищать природу и материальное окружение и бережно относиться к ним;</w:t>
      </w:r>
    </w:p>
    <w:p w:rsidR="00D47A4B" w:rsidRPr="00452A12" w:rsidRDefault="00D47A4B" w:rsidP="00452A1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D47A4B" w:rsidRPr="00452A12" w:rsidRDefault="00D47A4B" w:rsidP="00452A1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простой ремонт одежды (пришивать пуговицы, зашивать разрывы по шву).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2. Технология ручной обработки материалов. Основы </w:t>
      </w:r>
      <w:proofErr w:type="spellStart"/>
      <w:r w:rsidRPr="00452A12">
        <w:rPr>
          <w:rFonts w:eastAsia="Times New Roman"/>
          <w:b/>
          <w:bCs/>
          <w:sz w:val="28"/>
          <w:szCs w:val="28"/>
          <w:lang w:eastAsia="ru-RU"/>
        </w:rPr>
        <w:t>художественно</w:t>
      </w:r>
      <w:r w:rsidRPr="00452A12">
        <w:rPr>
          <w:rFonts w:eastAsia="Times New Roman"/>
          <w:b/>
          <w:bCs/>
          <w:sz w:val="28"/>
          <w:szCs w:val="28"/>
          <w:lang w:eastAsia="ru-RU"/>
        </w:rPr>
        <w:softHyphen/>
        <w:t>практической</w:t>
      </w:r>
      <w:proofErr w:type="spellEnd"/>
      <w:r w:rsidRPr="00452A12">
        <w:rPr>
          <w:rFonts w:eastAsia="Times New Roman"/>
          <w:b/>
          <w:bCs/>
          <w:sz w:val="28"/>
          <w:szCs w:val="28"/>
          <w:lang w:eastAsia="ru-RU"/>
        </w:rPr>
        <w:t xml:space="preserve"> деятельности.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знать:</w:t>
      </w:r>
    </w:p>
    <w:p w:rsidR="00D47A4B" w:rsidRPr="00452A12" w:rsidRDefault="00D21B25" w:rsidP="00452A1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названия и </w:t>
      </w:r>
      <w:r w:rsidR="00D47A4B" w:rsidRPr="00452A12">
        <w:rPr>
          <w:rFonts w:eastAsia="Times New Roman"/>
          <w:sz w:val="28"/>
          <w:szCs w:val="28"/>
          <w:lang w:eastAsia="ru-RU"/>
        </w:rPr>
        <w:t>свойства наиболее распространённых искусственных и синтетических материалов (бумага, металлы, ткани);</w:t>
      </w:r>
    </w:p>
    <w:p w:rsidR="00D47A4B" w:rsidRPr="00452A12" w:rsidRDefault="00D47A4B" w:rsidP="00452A1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D47A4B" w:rsidRPr="00452A12" w:rsidRDefault="00D47A4B" w:rsidP="00452A1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линии чертежа (осевая и центровая);</w:t>
      </w:r>
    </w:p>
    <w:p w:rsidR="00D47A4B" w:rsidRPr="00452A12" w:rsidRDefault="00D47A4B" w:rsidP="00452A1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правила безопасной работы канцелярским ножом;</w:t>
      </w:r>
    </w:p>
    <w:p w:rsidR="00D47A4B" w:rsidRPr="00452A12" w:rsidRDefault="00D47A4B" w:rsidP="00452A1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косую строчку, её варианты, назначение;</w:t>
      </w:r>
    </w:p>
    <w:p w:rsidR="00D47A4B" w:rsidRPr="00452A12" w:rsidRDefault="00D47A4B" w:rsidP="00452A1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иметь представление о:</w:t>
      </w:r>
    </w:p>
    <w:p w:rsidR="00D47A4B" w:rsidRPr="00452A12" w:rsidRDefault="00D47A4B" w:rsidP="00452A1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дизайне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>, его месте и роли в современной проектной деятельности;</w:t>
      </w:r>
    </w:p>
    <w:p w:rsidR="00D47A4B" w:rsidRPr="00452A12" w:rsidRDefault="00D47A4B" w:rsidP="00452A1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основных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условиях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дизайна — единстве пользы, удобства и красоты;</w:t>
      </w:r>
    </w:p>
    <w:p w:rsidR="00D47A4B" w:rsidRPr="00452A12" w:rsidRDefault="00D47A4B" w:rsidP="00452A1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композиции декоративно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прикладного характера на плоскости и в объёме;</w:t>
      </w:r>
    </w:p>
    <w:p w:rsidR="00D47A4B" w:rsidRPr="00452A12" w:rsidRDefault="00D47A4B" w:rsidP="00452A1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традициях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канонов декоративно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прикладного искусства в изделиях;</w:t>
      </w:r>
    </w:p>
    <w:p w:rsidR="00D47A4B" w:rsidRPr="00452A12" w:rsidRDefault="00D47A4B" w:rsidP="00452A1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стилизации природных форм в технике, архитектуре и др.;</w:t>
      </w:r>
    </w:p>
    <w:p w:rsidR="00D47A4B" w:rsidRPr="00452A12" w:rsidRDefault="00D47A4B" w:rsidP="00452A12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художественных техниках (в рамках </w:t>
      </w:r>
      <w:proofErr w:type="gramStart"/>
      <w:r w:rsidRPr="00452A12">
        <w:rPr>
          <w:rFonts w:eastAsia="Times New Roman"/>
          <w:sz w:val="28"/>
          <w:szCs w:val="28"/>
          <w:lang w:eastAsia="ru-RU"/>
        </w:rPr>
        <w:t>изученного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>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 самостоятельно:</w:t>
      </w:r>
    </w:p>
    <w:p w:rsidR="00D47A4B" w:rsidRPr="00452A12" w:rsidRDefault="00D47A4B" w:rsidP="00452A1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читать простейший чертёж (эскиз) плоских и объёмных изделий (развёрток);</w:t>
      </w:r>
    </w:p>
    <w:p w:rsidR="00D47A4B" w:rsidRPr="00452A12" w:rsidRDefault="00D47A4B" w:rsidP="00452A1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разметку развёрток с помощью чертёжных инструментов;</w:t>
      </w:r>
    </w:p>
    <w:p w:rsidR="00D47A4B" w:rsidRPr="00452A12" w:rsidRDefault="00D47A4B" w:rsidP="00452A1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D47A4B" w:rsidRPr="00452A12" w:rsidRDefault="00D47A4B" w:rsidP="00452A1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выполнять рицовку;</w:t>
      </w:r>
    </w:p>
    <w:p w:rsidR="00D47A4B" w:rsidRPr="00452A12" w:rsidRDefault="00D47A4B" w:rsidP="00452A1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оформлять изделия и соединять детали петельной строчкой и её вариантами;</w:t>
      </w:r>
    </w:p>
    <w:p w:rsidR="00D47A4B" w:rsidRPr="00452A12" w:rsidRDefault="00D47A4B" w:rsidP="00452A12">
      <w:pPr>
        <w:numPr>
          <w:ilvl w:val="0"/>
          <w:numId w:val="48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находить и использовать дополнительную информацию из различных источников (в том числе из Интернета).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3. Конструирование и моделирование.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знать:</w:t>
      </w:r>
    </w:p>
    <w:p w:rsidR="00D47A4B" w:rsidRPr="00452A12" w:rsidRDefault="00D47A4B" w:rsidP="00452A12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ind w:left="-284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простейшие способы достижения прочности конструкций.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уметь:</w:t>
      </w:r>
    </w:p>
    <w:p w:rsidR="00D47A4B" w:rsidRPr="00452A12" w:rsidRDefault="00D47A4B" w:rsidP="00452A12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конструировать и моделировать изделия из разных материалов по заданным декоративно</w:t>
      </w:r>
      <w:r w:rsidR="00D21B25">
        <w:rPr>
          <w:rFonts w:eastAsia="Times New Roman"/>
          <w:sz w:val="28"/>
          <w:szCs w:val="28"/>
          <w:lang w:eastAsia="ru-RU"/>
        </w:rPr>
        <w:t>-</w:t>
      </w:r>
      <w:r w:rsidRPr="00452A12">
        <w:rPr>
          <w:rFonts w:eastAsia="Times New Roman"/>
          <w:sz w:val="28"/>
          <w:szCs w:val="28"/>
          <w:lang w:eastAsia="ru-RU"/>
        </w:rPr>
        <w:softHyphen/>
        <w:t>художественным условиям;</w:t>
      </w:r>
    </w:p>
    <w:p w:rsidR="00D47A4B" w:rsidRPr="00452A12" w:rsidRDefault="00D47A4B" w:rsidP="00452A12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изменять конструкцию изделия по заданным условиям;</w:t>
      </w:r>
    </w:p>
    <w:p w:rsidR="00D47A4B" w:rsidRPr="00452A12" w:rsidRDefault="00D47A4B" w:rsidP="00452A12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b/>
          <w:bCs/>
          <w:sz w:val="28"/>
          <w:szCs w:val="28"/>
          <w:lang w:eastAsia="ru-RU"/>
        </w:rPr>
        <w:t>4. Практика работы на компьютере.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lastRenderedPageBreak/>
        <w:t>Учащийся будет иметь представление о:</w:t>
      </w:r>
    </w:p>
    <w:p w:rsidR="00D47A4B" w:rsidRPr="00452A12" w:rsidRDefault="00D47A4B" w:rsidP="00452A12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-284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52A12">
        <w:rPr>
          <w:rFonts w:eastAsia="Times New Roman"/>
          <w:sz w:val="28"/>
          <w:szCs w:val="28"/>
          <w:lang w:eastAsia="ru-RU"/>
        </w:rPr>
        <w:t>использовании</w:t>
      </w:r>
      <w:proofErr w:type="gramEnd"/>
      <w:r w:rsidRPr="00452A12">
        <w:rPr>
          <w:rFonts w:eastAsia="Times New Roman"/>
          <w:sz w:val="28"/>
          <w:szCs w:val="28"/>
          <w:lang w:eastAsia="ru-RU"/>
        </w:rPr>
        <w:t xml:space="preserve"> компьютеров в различных сферах жизни и деятельности человека.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будет знать:</w:t>
      </w:r>
    </w:p>
    <w:p w:rsidR="00D47A4B" w:rsidRPr="00452A12" w:rsidRDefault="00D47A4B" w:rsidP="00452A12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left="-284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названия и основное назначение частей компьютера (с которыми работали на уроках).</w:t>
      </w:r>
    </w:p>
    <w:p w:rsidR="00D47A4B" w:rsidRPr="00452A12" w:rsidRDefault="00D47A4B" w:rsidP="00452A12">
      <w:pPr>
        <w:shd w:val="clear" w:color="auto" w:fill="FFFFFF"/>
        <w:spacing w:before="100" w:beforeAutospacing="1" w:after="100" w:afterAutospacing="1"/>
        <w:ind w:left="-284" w:firstLine="0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Учащийся научится с помощью учителя:</w:t>
      </w:r>
    </w:p>
    <w:p w:rsidR="00D47A4B" w:rsidRPr="00452A12" w:rsidRDefault="00D47A4B" w:rsidP="00452A12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D47A4B" w:rsidRPr="00452A12" w:rsidRDefault="00D47A4B" w:rsidP="00452A12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оформлять текст (выбор шрифта, размера, цвета шрифта, выравнивание абзаца);</w:t>
      </w:r>
    </w:p>
    <w:p w:rsidR="00D47A4B" w:rsidRPr="00452A12" w:rsidRDefault="00D47A4B" w:rsidP="00452A12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>работать с доступной информацией;</w:t>
      </w:r>
    </w:p>
    <w:p w:rsidR="00D91BD5" w:rsidRPr="00452A12" w:rsidRDefault="00D47A4B" w:rsidP="00452A12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-284"/>
        <w:jc w:val="both"/>
        <w:rPr>
          <w:rFonts w:eastAsia="Times New Roman"/>
          <w:sz w:val="28"/>
          <w:szCs w:val="28"/>
          <w:lang w:eastAsia="ru-RU"/>
        </w:rPr>
      </w:pPr>
      <w:r w:rsidRPr="00452A12">
        <w:rPr>
          <w:rFonts w:eastAsia="Times New Roman"/>
          <w:sz w:val="28"/>
          <w:szCs w:val="28"/>
          <w:lang w:eastAsia="ru-RU"/>
        </w:rPr>
        <w:t xml:space="preserve">работать в программах </w:t>
      </w:r>
      <w:proofErr w:type="spellStart"/>
      <w:r w:rsidRPr="00452A12">
        <w:rPr>
          <w:rFonts w:eastAsia="Times New Roman"/>
          <w:sz w:val="28"/>
          <w:szCs w:val="28"/>
          <w:lang w:eastAsia="ru-RU"/>
        </w:rPr>
        <w:t>Word</w:t>
      </w:r>
      <w:proofErr w:type="spellEnd"/>
      <w:r w:rsidRPr="00452A1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452A12">
        <w:rPr>
          <w:rFonts w:eastAsia="Times New Roman"/>
          <w:sz w:val="28"/>
          <w:szCs w:val="28"/>
          <w:lang w:eastAsia="ru-RU"/>
        </w:rPr>
        <w:t>Power</w:t>
      </w:r>
      <w:proofErr w:type="spellEnd"/>
      <w:r w:rsidRPr="00452A1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52A12">
        <w:rPr>
          <w:rFonts w:eastAsia="Times New Roman"/>
          <w:sz w:val="28"/>
          <w:szCs w:val="28"/>
          <w:lang w:eastAsia="ru-RU"/>
        </w:rPr>
        <w:t>Point</w:t>
      </w:r>
      <w:proofErr w:type="spellEnd"/>
      <w:r w:rsidRPr="00452A12">
        <w:rPr>
          <w:rFonts w:eastAsia="Times New Roman"/>
          <w:sz w:val="28"/>
          <w:szCs w:val="28"/>
          <w:lang w:eastAsia="ru-RU"/>
        </w:rPr>
        <w:t>.</w:t>
      </w:r>
    </w:p>
    <w:p w:rsidR="009B1B35" w:rsidRPr="007A0BC5" w:rsidRDefault="009B1B35" w:rsidP="009B1B35">
      <w:pPr>
        <w:pStyle w:val="a5"/>
        <w:ind w:left="1855" w:firstLine="0"/>
        <w:rPr>
          <w:b/>
          <w:sz w:val="28"/>
          <w:szCs w:val="28"/>
        </w:rPr>
      </w:pPr>
    </w:p>
    <w:p w:rsidR="00457CA2" w:rsidRPr="007A0BC5" w:rsidRDefault="00457CA2" w:rsidP="00C47238">
      <w:pPr>
        <w:pStyle w:val="a5"/>
        <w:numPr>
          <w:ilvl w:val="1"/>
          <w:numId w:val="53"/>
        </w:numPr>
        <w:jc w:val="both"/>
        <w:rPr>
          <w:b/>
          <w:sz w:val="28"/>
          <w:szCs w:val="28"/>
        </w:rPr>
      </w:pPr>
      <w:r w:rsidRPr="007A0BC5">
        <w:rPr>
          <w:b/>
          <w:sz w:val="28"/>
          <w:szCs w:val="28"/>
        </w:rPr>
        <w:t>Содержание</w:t>
      </w:r>
    </w:p>
    <w:p w:rsidR="004C2BB0" w:rsidRPr="007A0BC5" w:rsidRDefault="004C2BB0" w:rsidP="004C2BB0">
      <w:pPr>
        <w:pStyle w:val="a5"/>
        <w:ind w:left="1855" w:firstLine="0"/>
        <w:jc w:val="both"/>
        <w:rPr>
          <w:b/>
          <w:sz w:val="28"/>
          <w:szCs w:val="28"/>
        </w:rPr>
      </w:pPr>
    </w:p>
    <w:p w:rsidR="00457CA2" w:rsidRPr="007A0BC5" w:rsidRDefault="00FE7E24" w:rsidP="00452A12">
      <w:pPr>
        <w:pStyle w:val="a3"/>
        <w:numPr>
          <w:ilvl w:val="0"/>
          <w:numId w:val="3"/>
        </w:numPr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7A0BC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F741B" w:rsidRPr="007A0BC5" w:rsidRDefault="00E34581" w:rsidP="00452A12">
      <w:pPr>
        <w:pStyle w:val="21"/>
        <w:shd w:val="clear" w:color="auto" w:fill="auto"/>
        <w:tabs>
          <w:tab w:val="left" w:pos="663"/>
        </w:tabs>
        <w:spacing w:before="0" w:line="240" w:lineRule="auto"/>
        <w:ind w:left="-284" w:right="-4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BC5">
        <w:rPr>
          <w:rFonts w:ascii="Times New Roman" w:hAnsi="Times New Roman" w:cs="Times New Roman"/>
          <w:b/>
          <w:sz w:val="28"/>
          <w:szCs w:val="28"/>
        </w:rPr>
        <w:t>1.</w:t>
      </w:r>
      <w:r w:rsidR="00457CA2" w:rsidRPr="007A0BC5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="00457CA2" w:rsidRPr="007A0BC5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="00457CA2" w:rsidRPr="007A0BC5">
        <w:rPr>
          <w:rFonts w:ascii="Times New Roman" w:hAnsi="Times New Roman" w:cs="Times New Roman"/>
          <w:b/>
          <w:sz w:val="28"/>
          <w:szCs w:val="28"/>
        </w:rPr>
        <w:t xml:space="preserve"> компетенции (знания, умения и способы деятельности). Основы туры труда, самообслуживания</w:t>
      </w:r>
      <w:r w:rsidR="004C2BB0" w:rsidRPr="007A0BC5">
        <w:rPr>
          <w:rFonts w:ascii="Times New Roman" w:hAnsi="Times New Roman" w:cs="Times New Roman"/>
          <w:b/>
          <w:sz w:val="28"/>
          <w:szCs w:val="28"/>
        </w:rPr>
        <w:t>. (</w:t>
      </w:r>
      <w:r w:rsidR="00FE7E24" w:rsidRPr="007A0BC5">
        <w:rPr>
          <w:rFonts w:ascii="Times New Roman" w:hAnsi="Times New Roman" w:cs="Times New Roman"/>
          <w:b/>
          <w:sz w:val="28"/>
          <w:szCs w:val="28"/>
        </w:rPr>
        <w:t>10</w:t>
      </w:r>
      <w:r w:rsidR="00457CA2" w:rsidRPr="007A0BC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E3847" w:rsidRPr="007A0BC5" w:rsidRDefault="006F741B" w:rsidP="00452A12">
      <w:pPr>
        <w:pStyle w:val="a5"/>
        <w:ind w:left="-284" w:firstLine="426"/>
        <w:jc w:val="both"/>
        <w:textAlignment w:val="baseline"/>
        <w:rPr>
          <w:sz w:val="28"/>
          <w:szCs w:val="28"/>
        </w:rPr>
      </w:pPr>
      <w:r w:rsidRPr="007A0BC5">
        <w:rPr>
          <w:sz w:val="28"/>
          <w:szCs w:val="28"/>
        </w:rPr>
        <w:t xml:space="preserve">Трудовая деятельность и её значение в жизни человека: </w:t>
      </w:r>
      <w:r w:rsidRPr="007A0BC5">
        <w:rPr>
          <w:kern w:val="24"/>
          <w:sz w:val="28"/>
          <w:szCs w:val="28"/>
          <w:lang w:eastAsia="ru-RU"/>
        </w:rPr>
        <w:t xml:space="preserve">на земле, на воде и в </w:t>
      </w:r>
      <w:proofErr w:type="spellStart"/>
      <w:r w:rsidRPr="007A0BC5">
        <w:rPr>
          <w:kern w:val="24"/>
          <w:sz w:val="28"/>
          <w:szCs w:val="28"/>
          <w:lang w:eastAsia="ru-RU"/>
        </w:rPr>
        <w:t>воздухе</w:t>
      </w:r>
      <w:proofErr w:type="gramStart"/>
      <w:r w:rsidRPr="007A0BC5">
        <w:rPr>
          <w:kern w:val="24"/>
          <w:sz w:val="28"/>
          <w:szCs w:val="28"/>
          <w:lang w:eastAsia="ru-RU"/>
        </w:rPr>
        <w:t>.</w:t>
      </w:r>
      <w:r w:rsidR="00FE7E24" w:rsidRPr="007A0BC5">
        <w:rPr>
          <w:sz w:val="28"/>
          <w:szCs w:val="28"/>
        </w:rPr>
        <w:t>Р</w:t>
      </w:r>
      <w:proofErr w:type="gramEnd"/>
      <w:r w:rsidR="00FE7E24" w:rsidRPr="007A0BC5">
        <w:rPr>
          <w:sz w:val="28"/>
          <w:szCs w:val="28"/>
        </w:rPr>
        <w:t>укотворный</w:t>
      </w:r>
      <w:proofErr w:type="spellEnd"/>
      <w:r w:rsidR="00FE7E24" w:rsidRPr="007A0BC5">
        <w:rPr>
          <w:sz w:val="28"/>
          <w:szCs w:val="28"/>
        </w:rPr>
        <w:t xml:space="preserve"> мир как результат труда человека. Бережное отношение к природе как к источнику сырьевых ресурсов.</w:t>
      </w:r>
    </w:p>
    <w:p w:rsidR="00FE7E24" w:rsidRPr="007A0BC5" w:rsidRDefault="006F741B" w:rsidP="00452A12">
      <w:pPr>
        <w:pStyle w:val="a5"/>
        <w:ind w:left="-284" w:firstLine="426"/>
        <w:jc w:val="both"/>
        <w:textAlignment w:val="baseline"/>
        <w:rPr>
          <w:b/>
          <w:kern w:val="24"/>
          <w:sz w:val="28"/>
          <w:szCs w:val="28"/>
          <w:lang w:eastAsia="ru-RU"/>
        </w:rPr>
      </w:pPr>
      <w:r w:rsidRPr="007A0BC5">
        <w:rPr>
          <w:sz w:val="28"/>
          <w:szCs w:val="28"/>
        </w:rPr>
        <w:t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Отбор, анализ информации (из учебника и других дидактических материалов), её использование в организации работы. Контроль и корректировка хода работы.</w:t>
      </w:r>
    </w:p>
    <w:p w:rsidR="00D42E96" w:rsidRPr="007A0BC5" w:rsidRDefault="00FE7E24" w:rsidP="00452A12">
      <w:pPr>
        <w:ind w:left="-284" w:firstLine="426"/>
        <w:jc w:val="both"/>
        <w:rPr>
          <w:sz w:val="28"/>
          <w:szCs w:val="28"/>
          <w:lang w:eastAsia="ru-RU"/>
        </w:rPr>
      </w:pPr>
      <w:r w:rsidRPr="007A0BC5">
        <w:rPr>
          <w:sz w:val="28"/>
          <w:szCs w:val="28"/>
        </w:rPr>
        <w:t xml:space="preserve">Проектная деятельность. </w:t>
      </w:r>
      <w:proofErr w:type="gramStart"/>
      <w:r w:rsidR="00B63804" w:rsidRPr="007A0BC5">
        <w:rPr>
          <w:sz w:val="28"/>
          <w:szCs w:val="28"/>
        </w:rPr>
        <w:t>Индивидуальный проект</w:t>
      </w:r>
      <w:proofErr w:type="gramEnd"/>
      <w:r w:rsidR="00D42E96" w:rsidRPr="007A0BC5">
        <w:rPr>
          <w:sz w:val="28"/>
          <w:szCs w:val="28"/>
        </w:rPr>
        <w:t>:</w:t>
      </w:r>
      <w:r w:rsidR="00B63804" w:rsidRPr="007A0BC5">
        <w:rPr>
          <w:sz w:val="28"/>
          <w:szCs w:val="28"/>
          <w:lang w:eastAsia="ru-RU"/>
        </w:rPr>
        <w:t xml:space="preserve"> Наш аквариум. </w:t>
      </w:r>
      <w:r w:rsidR="00D42E96" w:rsidRPr="007A0BC5">
        <w:rPr>
          <w:sz w:val="28"/>
          <w:szCs w:val="28"/>
        </w:rPr>
        <w:t xml:space="preserve"> Групповой проект: </w:t>
      </w:r>
      <w:r w:rsidRPr="007A0BC5">
        <w:rPr>
          <w:bCs/>
          <w:sz w:val="28"/>
          <w:szCs w:val="28"/>
        </w:rPr>
        <w:t>Снежинки Деда Мороза.</w:t>
      </w:r>
      <w:r w:rsidR="00D42E96" w:rsidRPr="007A0BC5">
        <w:rPr>
          <w:sz w:val="28"/>
          <w:szCs w:val="28"/>
          <w:lang w:eastAsia="ru-RU"/>
        </w:rPr>
        <w:t xml:space="preserve"> Орнамент в декоративно- прикладном искусстве.  Орнамент из геометрических форм.</w:t>
      </w:r>
    </w:p>
    <w:p w:rsidR="004C565E" w:rsidRPr="007A0BC5" w:rsidRDefault="004C565E" w:rsidP="00452A12">
      <w:pPr>
        <w:pStyle w:val="a5"/>
        <w:ind w:left="-284" w:firstLine="426"/>
        <w:jc w:val="both"/>
        <w:rPr>
          <w:sz w:val="28"/>
          <w:szCs w:val="28"/>
          <w:lang w:eastAsia="ru-RU"/>
        </w:rPr>
      </w:pPr>
      <w:r w:rsidRPr="007A0BC5">
        <w:rPr>
          <w:sz w:val="28"/>
          <w:szCs w:val="28"/>
        </w:rPr>
        <w:t xml:space="preserve">Мастера и их профессии. </w:t>
      </w:r>
      <w:r w:rsidR="00D42E96" w:rsidRPr="007A0BC5">
        <w:rPr>
          <w:sz w:val="28"/>
          <w:szCs w:val="28"/>
          <w:lang w:eastAsia="ru-RU"/>
        </w:rPr>
        <w:t xml:space="preserve">Профессии, использующие ткани, нити. Завязывание </w:t>
      </w:r>
      <w:proofErr w:type="spellStart"/>
      <w:r w:rsidR="00D42E96" w:rsidRPr="007A0BC5">
        <w:rPr>
          <w:sz w:val="28"/>
          <w:szCs w:val="28"/>
          <w:lang w:eastAsia="ru-RU"/>
        </w:rPr>
        <w:t>узелка</w:t>
      </w:r>
      <w:proofErr w:type="gramStart"/>
      <w:r w:rsidR="00D42E96" w:rsidRPr="007A0BC5">
        <w:rPr>
          <w:sz w:val="28"/>
          <w:szCs w:val="28"/>
          <w:lang w:eastAsia="ru-RU"/>
        </w:rPr>
        <w:t>.</w:t>
      </w:r>
      <w:r w:rsidR="00D42E96" w:rsidRPr="007A0BC5">
        <w:rPr>
          <w:sz w:val="28"/>
          <w:szCs w:val="28"/>
        </w:rPr>
        <w:t>Л</w:t>
      </w:r>
      <w:proofErr w:type="gramEnd"/>
      <w:r w:rsidR="00D42E96" w:rsidRPr="007A0BC5">
        <w:rPr>
          <w:sz w:val="28"/>
          <w:szCs w:val="28"/>
        </w:rPr>
        <w:t>учи</w:t>
      </w:r>
      <w:proofErr w:type="spellEnd"/>
      <w:r w:rsidR="00D42E96" w:rsidRPr="007A0BC5">
        <w:rPr>
          <w:sz w:val="28"/>
          <w:szCs w:val="28"/>
        </w:rPr>
        <w:t xml:space="preserve"> – узелки на солнышке.</w:t>
      </w:r>
    </w:p>
    <w:p w:rsidR="00457CA2" w:rsidRPr="007A0BC5" w:rsidRDefault="00E34581" w:rsidP="00452A12">
      <w:pPr>
        <w:pStyle w:val="11"/>
        <w:shd w:val="clear" w:color="auto" w:fill="auto"/>
        <w:spacing w:line="240" w:lineRule="auto"/>
        <w:ind w:left="-284" w:right="-4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BC5">
        <w:rPr>
          <w:rFonts w:ascii="Times New Roman" w:hAnsi="Times New Roman" w:cs="Times New Roman"/>
          <w:b/>
          <w:sz w:val="28"/>
          <w:szCs w:val="28"/>
        </w:rPr>
        <w:t>2.</w:t>
      </w:r>
      <w:r w:rsidR="00457CA2" w:rsidRPr="007A0BC5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грамоты.</w:t>
      </w:r>
      <w:r w:rsidR="004C565E" w:rsidRPr="007A0BC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A0BC5">
        <w:rPr>
          <w:rFonts w:ascii="Times New Roman" w:hAnsi="Times New Roman" w:cs="Times New Roman"/>
          <w:b/>
          <w:sz w:val="28"/>
          <w:szCs w:val="28"/>
        </w:rPr>
        <w:t>16</w:t>
      </w:r>
      <w:r w:rsidR="00457CA2" w:rsidRPr="007A0BC5">
        <w:rPr>
          <w:rFonts w:ascii="Times New Roman" w:hAnsi="Times New Roman" w:cs="Times New Roman"/>
          <w:b/>
          <w:sz w:val="28"/>
          <w:szCs w:val="28"/>
        </w:rPr>
        <w:t>ч)</w:t>
      </w:r>
    </w:p>
    <w:p w:rsidR="004C565E" w:rsidRPr="007A0BC5" w:rsidRDefault="004C565E" w:rsidP="00452A12">
      <w:pPr>
        <w:pStyle w:val="11"/>
        <w:shd w:val="clear" w:color="auto" w:fill="auto"/>
        <w:spacing w:line="240" w:lineRule="auto"/>
        <w:ind w:left="-284" w:right="-4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A0BC5">
        <w:rPr>
          <w:rFonts w:ascii="Times New Roman" w:hAnsi="Times New Roman" w:cs="Times New Roman"/>
          <w:sz w:val="28"/>
          <w:szCs w:val="28"/>
        </w:rPr>
        <w:t xml:space="preserve">      Общее понятие </w:t>
      </w:r>
      <w:r w:rsidR="00594702" w:rsidRPr="007A0BC5">
        <w:rPr>
          <w:rFonts w:ascii="Times New Roman" w:hAnsi="Times New Roman" w:cs="Times New Roman"/>
          <w:sz w:val="28"/>
          <w:szCs w:val="28"/>
        </w:rPr>
        <w:t xml:space="preserve">о материалах, их происхождении, </w:t>
      </w:r>
      <w:r w:rsidRPr="007A0BC5">
        <w:rPr>
          <w:rFonts w:ascii="Times New Roman" w:hAnsi="Times New Roman" w:cs="Times New Roman"/>
          <w:sz w:val="28"/>
          <w:szCs w:val="28"/>
        </w:rPr>
        <w:t>свойств</w:t>
      </w:r>
      <w:r w:rsidR="00594702" w:rsidRPr="007A0BC5">
        <w:rPr>
          <w:rFonts w:ascii="Times New Roman" w:hAnsi="Times New Roman" w:cs="Times New Roman"/>
          <w:sz w:val="28"/>
          <w:szCs w:val="28"/>
        </w:rPr>
        <w:t>ах</w:t>
      </w:r>
      <w:r w:rsidRPr="007A0BC5">
        <w:rPr>
          <w:rFonts w:ascii="Times New Roman" w:hAnsi="Times New Roman" w:cs="Times New Roman"/>
          <w:sz w:val="28"/>
          <w:szCs w:val="28"/>
        </w:rPr>
        <w:t>, используемых</w:t>
      </w:r>
      <w:r w:rsidR="00594702" w:rsidRPr="007A0BC5">
        <w:rPr>
          <w:rFonts w:ascii="Times New Roman" w:hAnsi="Times New Roman" w:cs="Times New Roman"/>
          <w:sz w:val="28"/>
          <w:szCs w:val="28"/>
        </w:rPr>
        <w:t xml:space="preserve"> при</w:t>
      </w:r>
      <w:r w:rsidRPr="007A0BC5">
        <w:rPr>
          <w:rFonts w:ascii="Times New Roman" w:hAnsi="Times New Roman" w:cs="Times New Roman"/>
          <w:sz w:val="28"/>
          <w:szCs w:val="28"/>
        </w:rPr>
        <w:t xml:space="preserve"> выполнении практических работ. Многообразие материалов и их практическое применение в жизни.</w:t>
      </w:r>
      <w:r w:rsidR="00594702" w:rsidRPr="007A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Природные материалы</w:t>
      </w:r>
      <w:r w:rsidR="00594702" w:rsidRPr="007A0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94702" w:rsidRPr="007A0BC5">
        <w:rPr>
          <w:rFonts w:ascii="Times New Roman" w:hAnsi="Times New Roman" w:cs="Times New Roman"/>
          <w:sz w:val="28"/>
          <w:szCs w:val="28"/>
        </w:rPr>
        <w:t xml:space="preserve"> Пластилин.</w:t>
      </w:r>
      <w:r w:rsidR="00594702" w:rsidRPr="007A0BC5">
        <w:rPr>
          <w:rFonts w:ascii="Times New Roman" w:hAnsi="Times New Roman" w:cs="Times New Roman"/>
          <w:sz w:val="28"/>
          <w:lang w:eastAsia="ru-RU"/>
        </w:rPr>
        <w:t xml:space="preserve"> Бумага.</w:t>
      </w:r>
    </w:p>
    <w:p w:rsidR="004C565E" w:rsidRPr="007A0BC5" w:rsidRDefault="004C565E" w:rsidP="00452A12">
      <w:pPr>
        <w:pStyle w:val="11"/>
        <w:shd w:val="clear" w:color="auto" w:fill="auto"/>
        <w:spacing w:line="240" w:lineRule="auto"/>
        <w:ind w:left="-284" w:right="2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A0BC5">
        <w:rPr>
          <w:rFonts w:ascii="Times New Roman" w:hAnsi="Times New Roman" w:cs="Times New Roman"/>
          <w:sz w:val="28"/>
          <w:szCs w:val="28"/>
        </w:rPr>
        <w:t xml:space="preserve">       Подготовка материалов к работе. Экономное расходо</w:t>
      </w:r>
      <w:r w:rsidRPr="007A0BC5">
        <w:rPr>
          <w:rFonts w:ascii="Times New Roman" w:hAnsi="Times New Roman" w:cs="Times New Roman"/>
          <w:sz w:val="28"/>
          <w:szCs w:val="28"/>
        </w:rPr>
        <w:softHyphen/>
        <w:t>вание материалов. Выбор материалов по их декоративно- художественным и конструктивным свойствам, использо</w:t>
      </w:r>
      <w:r w:rsidRPr="007A0BC5">
        <w:rPr>
          <w:rFonts w:ascii="Times New Roman" w:hAnsi="Times New Roman" w:cs="Times New Roman"/>
          <w:sz w:val="28"/>
          <w:szCs w:val="28"/>
        </w:rPr>
        <w:softHyphen/>
        <w:t>вание соответствующих способов обработки материалов в зависимости от назначения изделия.</w:t>
      </w:r>
    </w:p>
    <w:p w:rsidR="004C565E" w:rsidRPr="007A0BC5" w:rsidRDefault="004C565E" w:rsidP="00452A12">
      <w:pPr>
        <w:pStyle w:val="11"/>
        <w:shd w:val="clear" w:color="auto" w:fill="auto"/>
        <w:spacing w:line="240" w:lineRule="auto"/>
        <w:ind w:left="-284" w:right="2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A0BC5">
        <w:rPr>
          <w:rFonts w:ascii="Times New Roman" w:hAnsi="Times New Roman" w:cs="Times New Roman"/>
          <w:sz w:val="28"/>
          <w:szCs w:val="28"/>
        </w:rPr>
        <w:t xml:space="preserve">       Инструменты и приспособления для обработки мате</w:t>
      </w:r>
      <w:r w:rsidRPr="007A0BC5">
        <w:rPr>
          <w:rFonts w:ascii="Times New Roman" w:hAnsi="Times New Roman" w:cs="Times New Roman"/>
          <w:sz w:val="28"/>
          <w:szCs w:val="28"/>
        </w:rPr>
        <w:softHyphen/>
        <w:t>риалов, знание и соблюдение правил их рационально</w:t>
      </w:r>
      <w:r w:rsidR="00594702" w:rsidRPr="007A0BC5">
        <w:rPr>
          <w:rFonts w:ascii="Times New Roman" w:hAnsi="Times New Roman" w:cs="Times New Roman"/>
          <w:sz w:val="28"/>
          <w:szCs w:val="28"/>
        </w:rPr>
        <w:t>го и безопас</w:t>
      </w:r>
      <w:r w:rsidR="00594702" w:rsidRPr="007A0BC5">
        <w:rPr>
          <w:rFonts w:ascii="Times New Roman" w:hAnsi="Times New Roman" w:cs="Times New Roman"/>
          <w:sz w:val="28"/>
          <w:szCs w:val="28"/>
        </w:rPr>
        <w:softHyphen/>
        <w:t>ного использования:</w:t>
      </w:r>
      <w:r w:rsidR="00594702" w:rsidRPr="007A0BC5">
        <w:rPr>
          <w:rFonts w:ascii="Times New Roman" w:hAnsi="Times New Roman" w:cs="Times New Roman"/>
          <w:sz w:val="28"/>
          <w:lang w:eastAsia="ru-RU"/>
        </w:rPr>
        <w:t xml:space="preserve"> ножницы</w:t>
      </w:r>
      <w:r w:rsidR="006E1009" w:rsidRPr="007A0BC5">
        <w:rPr>
          <w:rFonts w:ascii="Times New Roman" w:hAnsi="Times New Roman" w:cs="Times New Roman"/>
          <w:sz w:val="28"/>
          <w:lang w:eastAsia="ru-RU"/>
        </w:rPr>
        <w:t>, игла.</w:t>
      </w:r>
    </w:p>
    <w:p w:rsidR="006E1009" w:rsidRPr="007A0BC5" w:rsidRDefault="00594702" w:rsidP="00452A12">
      <w:pPr>
        <w:ind w:left="-284" w:firstLine="426"/>
        <w:jc w:val="both"/>
        <w:rPr>
          <w:sz w:val="28"/>
          <w:lang w:eastAsia="ru-RU"/>
        </w:rPr>
      </w:pPr>
      <w:r w:rsidRPr="007A0BC5">
        <w:rPr>
          <w:sz w:val="28"/>
          <w:szCs w:val="28"/>
        </w:rPr>
        <w:lastRenderedPageBreak/>
        <w:t>Общее представле</w:t>
      </w:r>
      <w:r w:rsidR="006E1009" w:rsidRPr="007A0BC5">
        <w:rPr>
          <w:sz w:val="28"/>
          <w:szCs w:val="28"/>
        </w:rPr>
        <w:t>н</w:t>
      </w:r>
      <w:r w:rsidRPr="007A0BC5">
        <w:rPr>
          <w:sz w:val="28"/>
          <w:szCs w:val="28"/>
        </w:rPr>
        <w:t xml:space="preserve">ие о технологическом </w:t>
      </w:r>
      <w:proofErr w:type="spellStart"/>
      <w:r w:rsidRPr="007A0BC5">
        <w:rPr>
          <w:sz w:val="28"/>
          <w:szCs w:val="28"/>
        </w:rPr>
        <w:t>процессе</w:t>
      </w:r>
      <w:proofErr w:type="gramStart"/>
      <w:r w:rsidRPr="007A0BC5">
        <w:rPr>
          <w:sz w:val="28"/>
          <w:szCs w:val="28"/>
        </w:rPr>
        <w:t>.</w:t>
      </w:r>
      <w:r w:rsidR="006E1009" w:rsidRPr="007A0BC5">
        <w:rPr>
          <w:sz w:val="28"/>
          <w:szCs w:val="28"/>
        </w:rPr>
        <w:t>А</w:t>
      </w:r>
      <w:proofErr w:type="gramEnd"/>
      <w:r w:rsidR="006E1009" w:rsidRPr="007A0BC5">
        <w:rPr>
          <w:sz w:val="28"/>
          <w:szCs w:val="28"/>
        </w:rPr>
        <w:t>ппликация</w:t>
      </w:r>
      <w:proofErr w:type="spellEnd"/>
      <w:r w:rsidR="006E1009" w:rsidRPr="007A0BC5">
        <w:rPr>
          <w:sz w:val="28"/>
          <w:szCs w:val="28"/>
        </w:rPr>
        <w:t xml:space="preserve"> из природных материалов. </w:t>
      </w:r>
      <w:r w:rsidRPr="007A0BC5">
        <w:rPr>
          <w:sz w:val="28"/>
          <w:szCs w:val="28"/>
          <w:lang w:eastAsia="ru-RU"/>
        </w:rPr>
        <w:t xml:space="preserve">Изготовление изделия по инструкционной карте. </w:t>
      </w:r>
      <w:r w:rsidRPr="007A0BC5">
        <w:rPr>
          <w:sz w:val="28"/>
          <w:szCs w:val="28"/>
        </w:rPr>
        <w:t xml:space="preserve">Узор на крышке баночки.  </w:t>
      </w:r>
      <w:r w:rsidRPr="007A0BC5">
        <w:rPr>
          <w:bCs/>
          <w:sz w:val="28"/>
          <w:szCs w:val="28"/>
        </w:rPr>
        <w:t xml:space="preserve">Узор из пластилиновых шариков в </w:t>
      </w:r>
      <w:proofErr w:type="spellStart"/>
      <w:r w:rsidRPr="007A0BC5">
        <w:rPr>
          <w:bCs/>
          <w:sz w:val="28"/>
          <w:szCs w:val="28"/>
        </w:rPr>
        <w:t>крышке</w:t>
      </w:r>
      <w:proofErr w:type="gramStart"/>
      <w:r w:rsidRPr="007A0BC5">
        <w:rPr>
          <w:bCs/>
          <w:sz w:val="28"/>
          <w:szCs w:val="28"/>
        </w:rPr>
        <w:t>.Ё</w:t>
      </w:r>
      <w:proofErr w:type="gramEnd"/>
      <w:r w:rsidRPr="007A0BC5">
        <w:rPr>
          <w:bCs/>
          <w:sz w:val="28"/>
          <w:szCs w:val="28"/>
        </w:rPr>
        <w:t>лки</w:t>
      </w:r>
      <w:proofErr w:type="spellEnd"/>
      <w:r w:rsidRPr="007A0BC5">
        <w:rPr>
          <w:bCs/>
          <w:sz w:val="28"/>
          <w:szCs w:val="28"/>
        </w:rPr>
        <w:t xml:space="preserve"> из бумажных полос.</w:t>
      </w:r>
      <w:r w:rsidR="006E1009" w:rsidRPr="007A0BC5">
        <w:rPr>
          <w:sz w:val="28"/>
          <w:lang w:eastAsia="ru-RU"/>
        </w:rPr>
        <w:t xml:space="preserve"> Мозаика из </w:t>
      </w:r>
      <w:proofErr w:type="spellStart"/>
      <w:r w:rsidR="006E1009" w:rsidRPr="007A0BC5">
        <w:rPr>
          <w:sz w:val="28"/>
          <w:lang w:eastAsia="ru-RU"/>
        </w:rPr>
        <w:t>бумаги</w:t>
      </w:r>
      <w:proofErr w:type="gramStart"/>
      <w:r w:rsidR="006E1009" w:rsidRPr="007A0BC5">
        <w:rPr>
          <w:sz w:val="28"/>
          <w:lang w:eastAsia="ru-RU"/>
        </w:rPr>
        <w:t>.</w:t>
      </w:r>
      <w:r w:rsidR="00D21B25">
        <w:rPr>
          <w:sz w:val="28"/>
          <w:lang w:eastAsia="ru-RU"/>
        </w:rPr>
        <w:t>П</w:t>
      </w:r>
      <w:proofErr w:type="gramEnd"/>
      <w:r w:rsidR="00D21B25">
        <w:rPr>
          <w:sz w:val="28"/>
          <w:lang w:eastAsia="ru-RU"/>
        </w:rPr>
        <w:t>риёмы</w:t>
      </w:r>
      <w:proofErr w:type="spellEnd"/>
      <w:r w:rsidR="00D21B25">
        <w:rPr>
          <w:sz w:val="28"/>
          <w:lang w:eastAsia="ru-RU"/>
        </w:rPr>
        <w:t xml:space="preserve"> обработки </w:t>
      </w:r>
      <w:r w:rsidR="006E1009" w:rsidRPr="007A0BC5">
        <w:rPr>
          <w:sz w:val="28"/>
          <w:lang w:eastAsia="ru-RU"/>
        </w:rPr>
        <w:t>бумаги и соединения деталей. Подарок - портрет.</w:t>
      </w:r>
      <w:r w:rsidR="00E34581" w:rsidRPr="007A0BC5">
        <w:rPr>
          <w:sz w:val="28"/>
          <w:szCs w:val="28"/>
        </w:rPr>
        <w:t xml:space="preserve"> Выпол</w:t>
      </w:r>
      <w:r w:rsidR="00E34581" w:rsidRPr="007A0BC5">
        <w:rPr>
          <w:sz w:val="28"/>
          <w:szCs w:val="28"/>
        </w:rPr>
        <w:softHyphen/>
        <w:t>нение основных технологических операций ручной обработ</w:t>
      </w:r>
      <w:r w:rsidR="00D21B25">
        <w:rPr>
          <w:sz w:val="28"/>
          <w:szCs w:val="28"/>
        </w:rPr>
        <w:softHyphen/>
        <w:t xml:space="preserve">ки материалов: разметка </w:t>
      </w:r>
      <w:r w:rsidR="00E34581" w:rsidRPr="007A0BC5">
        <w:rPr>
          <w:sz w:val="28"/>
          <w:szCs w:val="28"/>
        </w:rPr>
        <w:t>по шаблону.</w:t>
      </w:r>
      <w:r w:rsidR="00E34581" w:rsidRPr="007A0BC5">
        <w:rPr>
          <w:sz w:val="28"/>
          <w:lang w:eastAsia="ru-RU"/>
        </w:rPr>
        <w:t xml:space="preserve"> Клеевое соединение деталей. Цветок. Бабочка. Аппликация «Первоцветы».</w:t>
      </w:r>
      <w:r w:rsidR="00E34581" w:rsidRPr="007A0BC5">
        <w:rPr>
          <w:sz w:val="28"/>
          <w:szCs w:val="28"/>
        </w:rPr>
        <w:t xml:space="preserve"> Отделка и</w:t>
      </w:r>
      <w:r w:rsidR="00D21B25">
        <w:rPr>
          <w:sz w:val="28"/>
          <w:szCs w:val="28"/>
        </w:rPr>
        <w:t>зделия или его деталей. Техника</w:t>
      </w:r>
      <w:r w:rsidR="00E34581" w:rsidRPr="007A0BC5">
        <w:rPr>
          <w:sz w:val="28"/>
          <w:szCs w:val="28"/>
        </w:rPr>
        <w:t xml:space="preserve"> строчки прямого стежка.</w:t>
      </w:r>
    </w:p>
    <w:p w:rsidR="00D42E96" w:rsidRPr="007A0BC5" w:rsidRDefault="006E1009" w:rsidP="00452A12">
      <w:pPr>
        <w:ind w:left="-284" w:firstLine="426"/>
        <w:jc w:val="both"/>
        <w:rPr>
          <w:sz w:val="28"/>
          <w:szCs w:val="28"/>
          <w:lang w:eastAsia="ru-RU"/>
        </w:rPr>
      </w:pPr>
      <w:r w:rsidRPr="007A0BC5">
        <w:rPr>
          <w:sz w:val="28"/>
          <w:szCs w:val="28"/>
        </w:rPr>
        <w:t xml:space="preserve"> Виды условных графических изобра</w:t>
      </w:r>
      <w:r w:rsidRPr="007A0BC5">
        <w:rPr>
          <w:sz w:val="28"/>
          <w:szCs w:val="28"/>
        </w:rPr>
        <w:softHyphen/>
        <w:t xml:space="preserve">жений: </w:t>
      </w:r>
      <w:r w:rsidR="00E34581" w:rsidRPr="007A0BC5">
        <w:rPr>
          <w:sz w:val="28"/>
          <w:szCs w:val="28"/>
        </w:rPr>
        <w:t>простейший чертёж</w:t>
      </w:r>
      <w:r w:rsidRPr="007A0BC5">
        <w:rPr>
          <w:sz w:val="28"/>
          <w:szCs w:val="28"/>
        </w:rPr>
        <w:t>. Назначение линий чертежа. Чтение условных графических изображений, чертежа. Разметка деталей с опорой на простейший чер</w:t>
      </w:r>
      <w:r w:rsidRPr="007A0BC5">
        <w:rPr>
          <w:sz w:val="28"/>
          <w:szCs w:val="28"/>
        </w:rPr>
        <w:softHyphen/>
        <w:t>тёж, эскиз. Изготовление изделий по простей</w:t>
      </w:r>
      <w:r w:rsidRPr="007A0BC5">
        <w:rPr>
          <w:sz w:val="28"/>
          <w:szCs w:val="28"/>
        </w:rPr>
        <w:softHyphen/>
        <w:t>шему чертежу.</w:t>
      </w:r>
      <w:r w:rsidRPr="007A0BC5">
        <w:rPr>
          <w:sz w:val="28"/>
          <w:szCs w:val="28"/>
          <w:lang w:eastAsia="ru-RU"/>
        </w:rPr>
        <w:t xml:space="preserve"> Оригами.</w:t>
      </w:r>
    </w:p>
    <w:p w:rsidR="00457CA2" w:rsidRPr="007A0BC5" w:rsidRDefault="00457CA2" w:rsidP="00452A12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-284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BC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моделирование.</w:t>
      </w:r>
      <w:r w:rsidR="00E34581" w:rsidRPr="007A0BC5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Pr="007A0BC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F456B" w:rsidRPr="007A0BC5" w:rsidRDefault="003E3847" w:rsidP="00452A12">
      <w:pPr>
        <w:ind w:left="-284" w:firstLine="426"/>
        <w:jc w:val="both"/>
        <w:rPr>
          <w:rFonts w:eastAsia="Times New Roman"/>
          <w:sz w:val="28"/>
          <w:szCs w:val="28"/>
          <w:lang w:eastAsia="ru-RU"/>
        </w:rPr>
      </w:pPr>
      <w:r w:rsidRPr="007A0BC5">
        <w:rPr>
          <w:sz w:val="28"/>
          <w:szCs w:val="28"/>
        </w:rPr>
        <w:t xml:space="preserve">Конструирование по простому </w:t>
      </w:r>
      <w:proofErr w:type="spellStart"/>
      <w:r w:rsidRPr="007A0BC5">
        <w:rPr>
          <w:sz w:val="28"/>
          <w:szCs w:val="28"/>
        </w:rPr>
        <w:t>чертежу</w:t>
      </w:r>
      <w:proofErr w:type="gramStart"/>
      <w:r w:rsidRPr="007A0BC5">
        <w:rPr>
          <w:sz w:val="28"/>
          <w:szCs w:val="28"/>
        </w:rPr>
        <w:t>.</w:t>
      </w:r>
      <w:r w:rsidRPr="007A0BC5">
        <w:rPr>
          <w:sz w:val="28"/>
          <w:szCs w:val="28"/>
          <w:lang w:eastAsia="ru-RU"/>
        </w:rPr>
        <w:t>О</w:t>
      </w:r>
      <w:proofErr w:type="gramEnd"/>
      <w:r w:rsidRPr="007A0BC5">
        <w:rPr>
          <w:sz w:val="28"/>
          <w:szCs w:val="28"/>
          <w:lang w:eastAsia="ru-RU"/>
        </w:rPr>
        <w:t>ригами.</w:t>
      </w:r>
      <w:r w:rsidRPr="007A0BC5">
        <w:rPr>
          <w:rFonts w:eastAsia="Times New Roman"/>
          <w:sz w:val="28"/>
          <w:szCs w:val="28"/>
          <w:lang w:eastAsia="ru-RU"/>
        </w:rPr>
        <w:t>Базовые</w:t>
      </w:r>
      <w:proofErr w:type="spellEnd"/>
      <w:r w:rsidRPr="007A0BC5">
        <w:rPr>
          <w:rFonts w:eastAsia="Times New Roman"/>
          <w:sz w:val="28"/>
          <w:szCs w:val="28"/>
          <w:lang w:eastAsia="ru-RU"/>
        </w:rPr>
        <w:t xml:space="preserve"> формы оригами. </w:t>
      </w:r>
      <w:proofErr w:type="spellStart"/>
      <w:r w:rsidRPr="007A0BC5">
        <w:rPr>
          <w:sz w:val="28"/>
          <w:szCs w:val="28"/>
        </w:rPr>
        <w:t>Бабочка</w:t>
      </w:r>
      <w:proofErr w:type="gramStart"/>
      <w:r w:rsidRPr="007A0BC5">
        <w:rPr>
          <w:sz w:val="28"/>
          <w:szCs w:val="28"/>
        </w:rPr>
        <w:t>.Л</w:t>
      </w:r>
      <w:proofErr w:type="gramEnd"/>
      <w:r w:rsidRPr="007A0BC5">
        <w:rPr>
          <w:sz w:val="28"/>
          <w:szCs w:val="28"/>
        </w:rPr>
        <w:t>ягушка</w:t>
      </w:r>
      <w:proofErr w:type="spellEnd"/>
      <w:r w:rsidRPr="007A0BC5">
        <w:rPr>
          <w:sz w:val="28"/>
          <w:szCs w:val="28"/>
        </w:rPr>
        <w:t>. Пароход. Конструирование и моделирование изделий из различных материалов по образцу. Закладка. Прямая строчка и перевивы.</w:t>
      </w:r>
    </w:p>
    <w:p w:rsidR="003E3847" w:rsidRPr="007A0BC5" w:rsidRDefault="003E3847" w:rsidP="00452A12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-284" w:right="102" w:firstLine="426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0BC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E3847" w:rsidRPr="007A0BC5" w:rsidRDefault="003E3847" w:rsidP="00452A12">
      <w:pPr>
        <w:pStyle w:val="11"/>
        <w:shd w:val="clear" w:color="auto" w:fill="auto"/>
        <w:spacing w:line="240" w:lineRule="auto"/>
        <w:ind w:left="-284" w:right="102" w:firstLine="426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E3847" w:rsidRPr="007A0BC5" w:rsidRDefault="003E3847" w:rsidP="00452A12">
      <w:pPr>
        <w:pStyle w:val="21"/>
        <w:shd w:val="clear" w:color="auto" w:fill="auto"/>
        <w:tabs>
          <w:tab w:val="left" w:pos="663"/>
        </w:tabs>
        <w:spacing w:before="0" w:line="240" w:lineRule="auto"/>
        <w:ind w:left="-284" w:right="-4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BC5">
        <w:rPr>
          <w:rFonts w:ascii="Times New Roman" w:hAnsi="Times New Roman" w:cs="Times New Roman"/>
          <w:b/>
          <w:sz w:val="28"/>
          <w:szCs w:val="28"/>
        </w:rPr>
        <w:t xml:space="preserve">1.Общекультурные и </w:t>
      </w:r>
      <w:proofErr w:type="spellStart"/>
      <w:r w:rsidRPr="007A0BC5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7A0BC5">
        <w:rPr>
          <w:rFonts w:ascii="Times New Roman" w:hAnsi="Times New Roman" w:cs="Times New Roman"/>
          <w:b/>
          <w:sz w:val="28"/>
          <w:szCs w:val="28"/>
        </w:rPr>
        <w:t xml:space="preserve"> компетенции (знания, умения и способы деятельности). Осн</w:t>
      </w:r>
      <w:r w:rsidR="00E70ABF" w:rsidRPr="007A0BC5">
        <w:rPr>
          <w:rFonts w:ascii="Times New Roman" w:hAnsi="Times New Roman" w:cs="Times New Roman"/>
          <w:b/>
          <w:sz w:val="28"/>
          <w:szCs w:val="28"/>
        </w:rPr>
        <w:t xml:space="preserve">овы труда, самообслуживания. (4 </w:t>
      </w:r>
      <w:r w:rsidRPr="007A0BC5">
        <w:rPr>
          <w:rFonts w:ascii="Times New Roman" w:hAnsi="Times New Roman" w:cs="Times New Roman"/>
          <w:b/>
          <w:sz w:val="28"/>
          <w:szCs w:val="28"/>
        </w:rPr>
        <w:t>ч)</w:t>
      </w:r>
    </w:p>
    <w:p w:rsidR="003E3847" w:rsidRPr="007A0BC5" w:rsidRDefault="00264D8C" w:rsidP="00452A12">
      <w:pPr>
        <w:pStyle w:val="11"/>
        <w:shd w:val="clear" w:color="auto" w:fill="auto"/>
        <w:spacing w:line="240" w:lineRule="auto"/>
        <w:ind w:left="-284" w:right="-40" w:firstLine="426"/>
        <w:contextualSpacing/>
        <w:rPr>
          <w:rFonts w:ascii="Times New Roman" w:hAnsi="Times New Roman" w:cs="Times New Roman"/>
          <w:sz w:val="28"/>
          <w:lang w:eastAsia="ru-RU"/>
        </w:rPr>
      </w:pPr>
      <w:r w:rsidRPr="007A0BC5">
        <w:rPr>
          <w:rFonts w:ascii="Times New Roman" w:hAnsi="Times New Roman" w:cs="Times New Roman"/>
          <w:sz w:val="28"/>
          <w:szCs w:val="28"/>
        </w:rPr>
        <w:t xml:space="preserve">         Р</w:t>
      </w:r>
      <w:r w:rsidR="003E3847" w:rsidRPr="007A0BC5">
        <w:rPr>
          <w:rFonts w:ascii="Times New Roman" w:hAnsi="Times New Roman" w:cs="Times New Roman"/>
          <w:sz w:val="28"/>
          <w:szCs w:val="28"/>
        </w:rPr>
        <w:t xml:space="preserve">азнообразие предметов рукотворного мира. </w:t>
      </w:r>
      <w:proofErr w:type="spellStart"/>
      <w:r w:rsidRPr="007A0BC5">
        <w:rPr>
          <w:rFonts w:ascii="Times New Roman" w:hAnsi="Times New Roman" w:cs="Times New Roman"/>
          <w:sz w:val="28"/>
          <w:szCs w:val="28"/>
        </w:rPr>
        <w:t>Т</w:t>
      </w:r>
      <w:r w:rsidR="003E3847" w:rsidRPr="007A0BC5">
        <w:rPr>
          <w:rFonts w:ascii="Times New Roman" w:hAnsi="Times New Roman" w:cs="Times New Roman"/>
          <w:sz w:val="28"/>
          <w:szCs w:val="28"/>
        </w:rPr>
        <w:t>ехникадекоративно-прикладногоискусства</w:t>
      </w:r>
      <w:proofErr w:type="spellEnd"/>
      <w:r w:rsidRPr="007A0BC5">
        <w:rPr>
          <w:rFonts w:ascii="Times New Roman" w:hAnsi="Times New Roman" w:cs="Times New Roman"/>
          <w:sz w:val="28"/>
          <w:szCs w:val="28"/>
        </w:rPr>
        <w:t xml:space="preserve">. </w:t>
      </w:r>
      <w:r w:rsidR="00B676CD" w:rsidRPr="007A0BC5">
        <w:rPr>
          <w:rFonts w:ascii="Times New Roman" w:hAnsi="Times New Roman" w:cs="Times New Roman"/>
          <w:sz w:val="28"/>
          <w:szCs w:val="28"/>
        </w:rPr>
        <w:t xml:space="preserve"> Вышивка.  Вышивка крестиком.</w:t>
      </w:r>
      <w:r w:rsidRPr="007A0BC5">
        <w:rPr>
          <w:rFonts w:ascii="Times New Roman" w:hAnsi="Times New Roman" w:cs="Times New Roman"/>
          <w:sz w:val="28"/>
          <w:szCs w:val="28"/>
        </w:rPr>
        <w:t xml:space="preserve">       Мастера и их профессии, традиции, творчество мастера в создании предметной </w:t>
      </w:r>
      <w:proofErr w:type="spellStart"/>
      <w:r w:rsidRPr="007A0BC5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Pr="007A0BC5">
        <w:rPr>
          <w:rFonts w:ascii="Times New Roman" w:hAnsi="Times New Roman" w:cs="Times New Roman"/>
          <w:sz w:val="28"/>
          <w:szCs w:val="28"/>
        </w:rPr>
        <w:t>.</w:t>
      </w:r>
      <w:r w:rsidRPr="007A0BC5">
        <w:rPr>
          <w:rFonts w:ascii="Times New Roman" w:hAnsi="Times New Roman" w:cs="Times New Roman"/>
          <w:sz w:val="28"/>
          <w:lang w:eastAsia="ru-RU"/>
        </w:rPr>
        <w:t>А</w:t>
      </w:r>
      <w:proofErr w:type="gramEnd"/>
      <w:r w:rsidRPr="007A0BC5">
        <w:rPr>
          <w:rFonts w:ascii="Times New Roman" w:hAnsi="Times New Roman" w:cs="Times New Roman"/>
          <w:sz w:val="28"/>
          <w:lang w:eastAsia="ru-RU"/>
        </w:rPr>
        <w:t>рхитектор</w:t>
      </w:r>
      <w:proofErr w:type="spellEnd"/>
      <w:r w:rsidRPr="007A0BC5">
        <w:rPr>
          <w:rFonts w:ascii="Times New Roman" w:hAnsi="Times New Roman" w:cs="Times New Roman"/>
          <w:sz w:val="28"/>
          <w:lang w:eastAsia="ru-RU"/>
        </w:rPr>
        <w:t>, архитектура.</w:t>
      </w:r>
    </w:p>
    <w:p w:rsidR="003C367F" w:rsidRPr="007A0BC5" w:rsidRDefault="003C367F" w:rsidP="00452A12">
      <w:pPr>
        <w:pStyle w:val="11"/>
        <w:shd w:val="clear" w:color="auto" w:fill="auto"/>
        <w:spacing w:line="240" w:lineRule="auto"/>
        <w:ind w:left="-284" w:right="-4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A0BC5">
        <w:rPr>
          <w:rFonts w:ascii="Times New Roman" w:hAnsi="Times New Roman" w:cs="Times New Roman"/>
          <w:sz w:val="28"/>
          <w:szCs w:val="28"/>
        </w:rPr>
        <w:t>Анализ задания, организация рабочего места, планирование трудового процесса.</w:t>
      </w:r>
      <w:r w:rsidRPr="007A0BC5">
        <w:rPr>
          <w:rFonts w:ascii="Times New Roman" w:hAnsi="Times New Roman" w:cs="Times New Roman"/>
          <w:sz w:val="28"/>
        </w:rPr>
        <w:t xml:space="preserve"> Игрушки из конусов.</w:t>
      </w:r>
    </w:p>
    <w:p w:rsidR="00264D8C" w:rsidRPr="007A0BC5" w:rsidRDefault="00264D8C" w:rsidP="00452A12">
      <w:pPr>
        <w:ind w:left="-284" w:firstLine="426"/>
        <w:contextualSpacing/>
        <w:jc w:val="both"/>
        <w:rPr>
          <w:sz w:val="28"/>
          <w:lang w:eastAsia="ru-RU"/>
        </w:rPr>
      </w:pPr>
      <w:r w:rsidRPr="007A0BC5">
        <w:rPr>
          <w:sz w:val="28"/>
          <w:szCs w:val="28"/>
        </w:rPr>
        <w:t xml:space="preserve">        Проектная деятельность. </w:t>
      </w:r>
      <w:r w:rsidRPr="007A0BC5">
        <w:rPr>
          <w:sz w:val="28"/>
          <w:lang w:eastAsia="ru-RU"/>
        </w:rPr>
        <w:t>Групповой проект «Африканская саванна». Групповой проект «</w:t>
      </w:r>
      <w:r w:rsidR="003E3847" w:rsidRPr="007A0BC5">
        <w:rPr>
          <w:sz w:val="28"/>
          <w:lang w:eastAsia="ru-RU"/>
        </w:rPr>
        <w:t>Мастерская Деда Мороза</w:t>
      </w:r>
      <w:r w:rsidRPr="007A0BC5">
        <w:rPr>
          <w:sz w:val="28"/>
          <w:lang w:eastAsia="ru-RU"/>
        </w:rPr>
        <w:t>»</w:t>
      </w:r>
      <w:proofErr w:type="gramStart"/>
      <w:r w:rsidRPr="007A0BC5">
        <w:rPr>
          <w:sz w:val="28"/>
          <w:lang w:eastAsia="ru-RU"/>
        </w:rPr>
        <w:t>.Г</w:t>
      </w:r>
      <w:proofErr w:type="gramEnd"/>
      <w:r w:rsidRPr="007A0BC5">
        <w:rPr>
          <w:sz w:val="28"/>
          <w:lang w:eastAsia="ru-RU"/>
        </w:rPr>
        <w:t>рупповой проект. Макет города</w:t>
      </w:r>
      <w:r w:rsidRPr="007A0BC5">
        <w:rPr>
          <w:sz w:val="28"/>
          <w:szCs w:val="28"/>
        </w:rPr>
        <w:t xml:space="preserve">.          </w:t>
      </w:r>
    </w:p>
    <w:p w:rsidR="003E3847" w:rsidRPr="007A0BC5" w:rsidRDefault="003E3847" w:rsidP="00452A12">
      <w:pPr>
        <w:pStyle w:val="21"/>
        <w:shd w:val="clear" w:color="auto" w:fill="auto"/>
        <w:tabs>
          <w:tab w:val="left" w:pos="658"/>
        </w:tabs>
        <w:spacing w:before="0" w:line="240" w:lineRule="auto"/>
        <w:ind w:left="-284" w:right="-4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BC5">
        <w:rPr>
          <w:rFonts w:ascii="Times New Roman" w:hAnsi="Times New Roman" w:cs="Times New Roman"/>
          <w:b/>
          <w:sz w:val="28"/>
          <w:szCs w:val="28"/>
        </w:rPr>
        <w:t>2.Технология ручной обработки материалов. Э</w:t>
      </w:r>
      <w:r w:rsidR="00E70ABF" w:rsidRPr="007A0BC5">
        <w:rPr>
          <w:rFonts w:ascii="Times New Roman" w:hAnsi="Times New Roman" w:cs="Times New Roman"/>
          <w:b/>
          <w:sz w:val="28"/>
          <w:szCs w:val="28"/>
        </w:rPr>
        <w:t>лементы графической грамоты. (20</w:t>
      </w:r>
      <w:r w:rsidRPr="007A0BC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64D8C" w:rsidRPr="007A0BC5" w:rsidRDefault="000D4C95" w:rsidP="00452A12">
      <w:pPr>
        <w:ind w:left="-284" w:firstLine="426"/>
        <w:jc w:val="both"/>
        <w:rPr>
          <w:sz w:val="28"/>
          <w:szCs w:val="28"/>
          <w:lang w:eastAsia="ru-RU"/>
        </w:rPr>
      </w:pPr>
      <w:r w:rsidRPr="007A0BC5">
        <w:rPr>
          <w:sz w:val="28"/>
          <w:szCs w:val="28"/>
        </w:rPr>
        <w:t xml:space="preserve">      Общее понятие о материалах, их происхождении, свойствах, используемых при выполнении практических работ. </w:t>
      </w:r>
      <w:r w:rsidRPr="007A0BC5">
        <w:rPr>
          <w:sz w:val="28"/>
          <w:szCs w:val="28"/>
          <w:lang w:eastAsia="ru-RU"/>
        </w:rPr>
        <w:t xml:space="preserve">Картон. Ткани и нитки. </w:t>
      </w:r>
      <w:r w:rsidR="00870376" w:rsidRPr="007A0BC5">
        <w:rPr>
          <w:sz w:val="28"/>
          <w:szCs w:val="28"/>
        </w:rPr>
        <w:t xml:space="preserve">Приёмы сгибания картона. </w:t>
      </w:r>
      <w:r w:rsidRPr="007A0BC5">
        <w:rPr>
          <w:sz w:val="28"/>
          <w:szCs w:val="28"/>
        </w:rPr>
        <w:t xml:space="preserve">Многообразие материалов и их практическое применение в жизни. </w:t>
      </w:r>
      <w:r w:rsidR="00264D8C" w:rsidRPr="007A0BC5">
        <w:rPr>
          <w:sz w:val="28"/>
          <w:szCs w:val="28"/>
        </w:rPr>
        <w:t xml:space="preserve">Выбор материалов по их декоративно- художественным свойствам, способы обработки в зависимости от назначения </w:t>
      </w:r>
      <w:proofErr w:type="spellStart"/>
      <w:r w:rsidR="00264D8C" w:rsidRPr="007A0BC5">
        <w:rPr>
          <w:sz w:val="28"/>
          <w:szCs w:val="28"/>
        </w:rPr>
        <w:t>изделия</w:t>
      </w:r>
      <w:proofErr w:type="gramStart"/>
      <w:r w:rsidR="00264D8C" w:rsidRPr="007A0BC5">
        <w:rPr>
          <w:sz w:val="28"/>
          <w:szCs w:val="28"/>
        </w:rPr>
        <w:t>.</w:t>
      </w:r>
      <w:r w:rsidR="00264D8C" w:rsidRPr="007A0BC5">
        <w:rPr>
          <w:sz w:val="28"/>
          <w:szCs w:val="28"/>
          <w:lang w:eastAsia="ru-RU"/>
        </w:rPr>
        <w:t>И</w:t>
      </w:r>
      <w:proofErr w:type="gramEnd"/>
      <w:r w:rsidR="00264D8C" w:rsidRPr="007A0BC5">
        <w:rPr>
          <w:sz w:val="28"/>
          <w:szCs w:val="28"/>
          <w:lang w:eastAsia="ru-RU"/>
        </w:rPr>
        <w:t>зготовление</w:t>
      </w:r>
      <w:proofErr w:type="spellEnd"/>
      <w:r w:rsidR="00264D8C" w:rsidRPr="007A0BC5">
        <w:rPr>
          <w:sz w:val="28"/>
          <w:szCs w:val="28"/>
          <w:lang w:eastAsia="ru-RU"/>
        </w:rPr>
        <w:t xml:space="preserve"> композиций из семян </w:t>
      </w:r>
      <w:proofErr w:type="spellStart"/>
      <w:r w:rsidR="00264D8C" w:rsidRPr="007A0BC5">
        <w:rPr>
          <w:sz w:val="28"/>
          <w:szCs w:val="28"/>
          <w:lang w:eastAsia="ru-RU"/>
        </w:rPr>
        <w:t>растений.Аппликация</w:t>
      </w:r>
      <w:proofErr w:type="spellEnd"/>
      <w:r w:rsidR="00264D8C" w:rsidRPr="007A0BC5">
        <w:rPr>
          <w:sz w:val="28"/>
          <w:szCs w:val="28"/>
          <w:lang w:eastAsia="ru-RU"/>
        </w:rPr>
        <w:t xml:space="preserve"> из природных материалов. Цветочная </w:t>
      </w:r>
      <w:proofErr w:type="spellStart"/>
      <w:r w:rsidR="00264D8C" w:rsidRPr="007A0BC5">
        <w:rPr>
          <w:sz w:val="28"/>
          <w:szCs w:val="28"/>
          <w:lang w:eastAsia="ru-RU"/>
        </w:rPr>
        <w:t>композиция</w:t>
      </w:r>
      <w:proofErr w:type="gramStart"/>
      <w:r w:rsidR="00264D8C" w:rsidRPr="007A0BC5">
        <w:rPr>
          <w:sz w:val="28"/>
          <w:szCs w:val="28"/>
          <w:lang w:eastAsia="ru-RU"/>
        </w:rPr>
        <w:t>.</w:t>
      </w:r>
      <w:r w:rsidR="00870376" w:rsidRPr="007A0BC5">
        <w:rPr>
          <w:sz w:val="28"/>
          <w:szCs w:val="28"/>
        </w:rPr>
        <w:t>В</w:t>
      </w:r>
      <w:proofErr w:type="gramEnd"/>
      <w:r w:rsidR="00870376" w:rsidRPr="007A0BC5">
        <w:rPr>
          <w:sz w:val="28"/>
          <w:szCs w:val="28"/>
        </w:rPr>
        <w:t>иды</w:t>
      </w:r>
      <w:proofErr w:type="spellEnd"/>
      <w:r w:rsidR="00870376" w:rsidRPr="007A0BC5">
        <w:rPr>
          <w:sz w:val="28"/>
          <w:szCs w:val="28"/>
        </w:rPr>
        <w:t xml:space="preserve"> цветочных </w:t>
      </w:r>
      <w:proofErr w:type="spellStart"/>
      <w:r w:rsidR="00870376" w:rsidRPr="007A0BC5">
        <w:rPr>
          <w:sz w:val="28"/>
          <w:szCs w:val="28"/>
        </w:rPr>
        <w:t>композиций.</w:t>
      </w:r>
      <w:r w:rsidR="007A752E" w:rsidRPr="007A0BC5">
        <w:rPr>
          <w:sz w:val="28"/>
          <w:szCs w:val="28"/>
        </w:rPr>
        <w:t>Изготовление</w:t>
      </w:r>
      <w:proofErr w:type="spellEnd"/>
      <w:r w:rsidR="007A752E" w:rsidRPr="007A0BC5">
        <w:rPr>
          <w:sz w:val="28"/>
          <w:szCs w:val="28"/>
        </w:rPr>
        <w:t xml:space="preserve"> подставки их ткани при помощи развёртки.</w:t>
      </w:r>
    </w:p>
    <w:p w:rsidR="00264D8C" w:rsidRPr="007A0BC5" w:rsidRDefault="003C367F" w:rsidP="00452A12">
      <w:pPr>
        <w:ind w:left="-284" w:firstLine="426"/>
        <w:jc w:val="both"/>
        <w:rPr>
          <w:sz w:val="28"/>
          <w:szCs w:val="28"/>
        </w:rPr>
      </w:pPr>
      <w:r w:rsidRPr="007A0BC5">
        <w:rPr>
          <w:sz w:val="28"/>
          <w:szCs w:val="28"/>
        </w:rPr>
        <w:t>Общее представление о те</w:t>
      </w:r>
      <w:r w:rsidR="00D21B25">
        <w:rPr>
          <w:sz w:val="28"/>
          <w:szCs w:val="28"/>
        </w:rPr>
        <w:t xml:space="preserve">хнологическом процессе. Способы </w:t>
      </w:r>
      <w:r w:rsidRPr="007A0BC5">
        <w:rPr>
          <w:sz w:val="28"/>
          <w:szCs w:val="28"/>
        </w:rPr>
        <w:t>обработки  бумаги. Приём получения объёмных форм из бумаги. Рельефная композиция из бумаги «Рыбка».</w:t>
      </w:r>
      <w:r w:rsidRPr="007A0BC5">
        <w:rPr>
          <w:sz w:val="28"/>
          <w:szCs w:val="28"/>
          <w:lang w:eastAsia="ru-RU"/>
        </w:rPr>
        <w:t xml:space="preserve"> Разметка симметричных деталей. Клеевое соединение. </w:t>
      </w:r>
      <w:r w:rsidRPr="007A0BC5">
        <w:rPr>
          <w:sz w:val="28"/>
          <w:szCs w:val="28"/>
        </w:rPr>
        <w:t xml:space="preserve">Композиция- симметрия из бумаги </w:t>
      </w:r>
      <w:r w:rsidR="00870376" w:rsidRPr="007A0BC5">
        <w:rPr>
          <w:sz w:val="28"/>
          <w:szCs w:val="28"/>
        </w:rPr>
        <w:t xml:space="preserve">«Колобок в лесу». </w:t>
      </w:r>
      <w:r w:rsidR="000D4C95" w:rsidRPr="007A0BC5">
        <w:rPr>
          <w:sz w:val="28"/>
          <w:szCs w:val="28"/>
          <w:lang w:eastAsia="ru-RU"/>
        </w:rPr>
        <w:t xml:space="preserve">Способ получения объёмных деталей путём надрезания и последующего складывания. </w:t>
      </w:r>
      <w:r w:rsidR="00870376" w:rsidRPr="007A0BC5">
        <w:rPr>
          <w:sz w:val="28"/>
          <w:szCs w:val="28"/>
          <w:lang w:eastAsia="ru-RU"/>
        </w:rPr>
        <w:lastRenderedPageBreak/>
        <w:t xml:space="preserve">Криволинейное сгибание картона. </w:t>
      </w:r>
      <w:r w:rsidR="000D4C95" w:rsidRPr="007A0BC5">
        <w:rPr>
          <w:rStyle w:val="2"/>
          <w:b w:val="0"/>
          <w:sz w:val="28"/>
          <w:szCs w:val="28"/>
        </w:rPr>
        <w:t xml:space="preserve">Приём сложения бумаги </w:t>
      </w:r>
      <w:proofErr w:type="spellStart"/>
      <w:r w:rsidR="000D4C95" w:rsidRPr="007A0BC5">
        <w:rPr>
          <w:rStyle w:val="2"/>
          <w:b w:val="0"/>
          <w:sz w:val="28"/>
          <w:szCs w:val="28"/>
        </w:rPr>
        <w:t>пружинкой</w:t>
      </w:r>
      <w:proofErr w:type="gramStart"/>
      <w:r w:rsidR="000D4C95" w:rsidRPr="007A0BC5">
        <w:rPr>
          <w:rStyle w:val="2"/>
          <w:b w:val="0"/>
          <w:sz w:val="28"/>
          <w:szCs w:val="28"/>
        </w:rPr>
        <w:t>.</w:t>
      </w:r>
      <w:r w:rsidR="000D4C95" w:rsidRPr="007A0BC5">
        <w:rPr>
          <w:sz w:val="28"/>
          <w:szCs w:val="28"/>
        </w:rPr>
        <w:t>О</w:t>
      </w:r>
      <w:proofErr w:type="gramEnd"/>
      <w:r w:rsidR="000D4C95" w:rsidRPr="007A0BC5">
        <w:rPr>
          <w:sz w:val="28"/>
          <w:szCs w:val="28"/>
        </w:rPr>
        <w:t>тделка</w:t>
      </w:r>
      <w:proofErr w:type="spellEnd"/>
      <w:r w:rsidR="000D4C95" w:rsidRPr="007A0BC5">
        <w:rPr>
          <w:sz w:val="28"/>
          <w:szCs w:val="28"/>
        </w:rPr>
        <w:t xml:space="preserve"> изделия или его деталей. </w:t>
      </w:r>
      <w:r w:rsidR="000D4C95" w:rsidRPr="007A0BC5">
        <w:rPr>
          <w:sz w:val="28"/>
          <w:szCs w:val="28"/>
          <w:lang w:eastAsia="ru-RU"/>
        </w:rPr>
        <w:t>Вышивка. Строчка косого стежка.</w:t>
      </w:r>
    </w:p>
    <w:p w:rsidR="00264D8C" w:rsidRPr="007A0BC5" w:rsidRDefault="009541DC" w:rsidP="00452A12">
      <w:pPr>
        <w:ind w:left="-284" w:firstLine="426"/>
        <w:jc w:val="both"/>
        <w:rPr>
          <w:sz w:val="28"/>
          <w:szCs w:val="28"/>
          <w:lang w:eastAsia="ru-RU"/>
        </w:rPr>
      </w:pPr>
      <w:r w:rsidRPr="007A0BC5">
        <w:rPr>
          <w:sz w:val="28"/>
          <w:szCs w:val="28"/>
        </w:rPr>
        <w:t xml:space="preserve">       Инструменты и приспособления для обработки мате</w:t>
      </w:r>
      <w:r w:rsidRPr="007A0BC5">
        <w:rPr>
          <w:sz w:val="28"/>
          <w:szCs w:val="28"/>
        </w:rPr>
        <w:softHyphen/>
        <w:t>риалов.</w:t>
      </w:r>
      <w:r w:rsidR="00264D8C" w:rsidRPr="007A0BC5">
        <w:rPr>
          <w:sz w:val="28"/>
          <w:szCs w:val="28"/>
        </w:rPr>
        <w:t xml:space="preserve"> Чертёжный   инструмент</w:t>
      </w:r>
      <w:r w:rsidR="000D4C95" w:rsidRPr="007A0BC5">
        <w:rPr>
          <w:sz w:val="28"/>
          <w:szCs w:val="28"/>
        </w:rPr>
        <w:t xml:space="preserve"> –</w:t>
      </w:r>
      <w:r w:rsidR="00264D8C" w:rsidRPr="007A0BC5">
        <w:rPr>
          <w:sz w:val="28"/>
          <w:szCs w:val="28"/>
        </w:rPr>
        <w:t xml:space="preserve"> </w:t>
      </w:r>
      <w:proofErr w:type="spellStart"/>
      <w:r w:rsidR="00264D8C" w:rsidRPr="007A0BC5">
        <w:rPr>
          <w:sz w:val="28"/>
          <w:szCs w:val="28"/>
        </w:rPr>
        <w:t>линейка</w:t>
      </w:r>
      <w:proofErr w:type="gramStart"/>
      <w:r w:rsidR="000D4C95" w:rsidRPr="007A0BC5">
        <w:rPr>
          <w:sz w:val="28"/>
          <w:szCs w:val="28"/>
        </w:rPr>
        <w:t>,ц</w:t>
      </w:r>
      <w:proofErr w:type="gramEnd"/>
      <w:r w:rsidR="000D4C95" w:rsidRPr="007A0BC5">
        <w:rPr>
          <w:sz w:val="28"/>
          <w:szCs w:val="28"/>
        </w:rPr>
        <w:t>иркуль</w:t>
      </w:r>
      <w:proofErr w:type="spellEnd"/>
      <w:r w:rsidRPr="007A0BC5">
        <w:rPr>
          <w:sz w:val="28"/>
          <w:szCs w:val="28"/>
        </w:rPr>
        <w:t>, угольник</w:t>
      </w:r>
      <w:r w:rsidR="000D4C95" w:rsidRPr="007A0BC5">
        <w:rPr>
          <w:sz w:val="28"/>
          <w:szCs w:val="28"/>
        </w:rPr>
        <w:t>.</w:t>
      </w:r>
      <w:r w:rsidR="00264D8C" w:rsidRPr="007A0BC5">
        <w:rPr>
          <w:sz w:val="28"/>
          <w:szCs w:val="28"/>
        </w:rPr>
        <w:t xml:space="preserve">       Использование измерений и построений для решения практических задач. </w:t>
      </w:r>
      <w:proofErr w:type="spellStart"/>
      <w:r w:rsidR="00C958A9" w:rsidRPr="007A0BC5">
        <w:rPr>
          <w:sz w:val="28"/>
          <w:szCs w:val="28"/>
        </w:rPr>
        <w:t>Чертёж</w:t>
      </w:r>
      <w:proofErr w:type="gramStart"/>
      <w:r w:rsidR="00C958A9" w:rsidRPr="007A0BC5">
        <w:rPr>
          <w:sz w:val="28"/>
          <w:szCs w:val="28"/>
        </w:rPr>
        <w:t>.</w:t>
      </w:r>
      <w:r w:rsidR="00264D8C" w:rsidRPr="007A0BC5">
        <w:rPr>
          <w:sz w:val="28"/>
          <w:szCs w:val="28"/>
        </w:rPr>
        <w:t>Ч</w:t>
      </w:r>
      <w:proofErr w:type="gramEnd"/>
      <w:r w:rsidR="00264D8C" w:rsidRPr="007A0BC5">
        <w:rPr>
          <w:sz w:val="28"/>
          <w:szCs w:val="28"/>
        </w:rPr>
        <w:t>тение</w:t>
      </w:r>
      <w:proofErr w:type="spellEnd"/>
      <w:r w:rsidR="00264D8C" w:rsidRPr="007A0BC5">
        <w:rPr>
          <w:sz w:val="28"/>
          <w:szCs w:val="28"/>
        </w:rPr>
        <w:t xml:space="preserve"> ус</w:t>
      </w:r>
      <w:r w:rsidR="00D21B25">
        <w:rPr>
          <w:sz w:val="28"/>
          <w:szCs w:val="28"/>
        </w:rPr>
        <w:t xml:space="preserve">ловных графических изображений </w:t>
      </w:r>
      <w:r w:rsidR="00264D8C" w:rsidRPr="007A0BC5">
        <w:rPr>
          <w:sz w:val="28"/>
          <w:szCs w:val="28"/>
        </w:rPr>
        <w:t>чертежа. Построение п</w:t>
      </w:r>
      <w:r w:rsidR="00D21B25">
        <w:rPr>
          <w:sz w:val="28"/>
          <w:szCs w:val="28"/>
        </w:rPr>
        <w:t>рямоугольника от одного прямого</w:t>
      </w:r>
      <w:r w:rsidR="00264D8C" w:rsidRPr="007A0BC5">
        <w:rPr>
          <w:sz w:val="28"/>
          <w:szCs w:val="28"/>
        </w:rPr>
        <w:t xml:space="preserve"> </w:t>
      </w:r>
      <w:proofErr w:type="spellStart"/>
      <w:r w:rsidR="00264D8C" w:rsidRPr="007A0BC5">
        <w:rPr>
          <w:sz w:val="28"/>
          <w:szCs w:val="28"/>
        </w:rPr>
        <w:t>угла</w:t>
      </w:r>
      <w:proofErr w:type="gramStart"/>
      <w:r w:rsidR="00264D8C" w:rsidRPr="007A0BC5">
        <w:rPr>
          <w:sz w:val="28"/>
          <w:szCs w:val="28"/>
        </w:rPr>
        <w:t>.П</w:t>
      </w:r>
      <w:proofErr w:type="gramEnd"/>
      <w:r w:rsidR="00264D8C" w:rsidRPr="007A0BC5">
        <w:rPr>
          <w:sz w:val="28"/>
          <w:szCs w:val="28"/>
        </w:rPr>
        <w:t>остроение</w:t>
      </w:r>
      <w:proofErr w:type="spellEnd"/>
      <w:r w:rsidR="00264D8C" w:rsidRPr="007A0BC5">
        <w:rPr>
          <w:sz w:val="28"/>
          <w:szCs w:val="28"/>
        </w:rPr>
        <w:t xml:space="preserve"> прямоугольника от двух прямых углов. Разметка одинаковых бумажных </w:t>
      </w:r>
      <w:proofErr w:type="spellStart"/>
      <w:r w:rsidR="00264D8C" w:rsidRPr="007A0BC5">
        <w:rPr>
          <w:sz w:val="28"/>
          <w:szCs w:val="28"/>
        </w:rPr>
        <w:t>полосок</w:t>
      </w:r>
      <w:proofErr w:type="gramStart"/>
      <w:r w:rsidR="00264D8C" w:rsidRPr="007A0BC5">
        <w:rPr>
          <w:sz w:val="28"/>
          <w:szCs w:val="28"/>
        </w:rPr>
        <w:t>.</w:t>
      </w:r>
      <w:r w:rsidR="003C367F" w:rsidRPr="007A0BC5">
        <w:rPr>
          <w:sz w:val="28"/>
          <w:szCs w:val="28"/>
        </w:rPr>
        <w:t>А</w:t>
      </w:r>
      <w:proofErr w:type="gramEnd"/>
      <w:r w:rsidR="003C367F" w:rsidRPr="007A0BC5">
        <w:rPr>
          <w:sz w:val="28"/>
          <w:szCs w:val="28"/>
        </w:rPr>
        <w:t>ппликация</w:t>
      </w:r>
      <w:proofErr w:type="spellEnd"/>
      <w:r w:rsidR="003C367F" w:rsidRPr="007A0BC5">
        <w:rPr>
          <w:sz w:val="28"/>
          <w:szCs w:val="28"/>
        </w:rPr>
        <w:t xml:space="preserve"> с плетением.</w:t>
      </w:r>
    </w:p>
    <w:p w:rsidR="00264D8C" w:rsidRPr="007A0BC5" w:rsidRDefault="00870376" w:rsidP="00452A12">
      <w:pPr>
        <w:ind w:left="-284" w:firstLine="426"/>
        <w:jc w:val="both"/>
        <w:rPr>
          <w:sz w:val="28"/>
          <w:szCs w:val="28"/>
        </w:rPr>
      </w:pPr>
      <w:r w:rsidRPr="007A0BC5">
        <w:rPr>
          <w:sz w:val="28"/>
          <w:szCs w:val="28"/>
        </w:rPr>
        <w:t xml:space="preserve">Общее представление о технологическом процессе. Технологические операции и способы. </w:t>
      </w:r>
      <w:r w:rsidR="00264D8C" w:rsidRPr="007A0BC5">
        <w:rPr>
          <w:sz w:val="28"/>
          <w:szCs w:val="28"/>
          <w:lang w:eastAsia="ru-RU"/>
        </w:rPr>
        <w:t xml:space="preserve">Работа по технологической карте. </w:t>
      </w:r>
      <w:r w:rsidRPr="007A0BC5">
        <w:rPr>
          <w:sz w:val="28"/>
          <w:szCs w:val="28"/>
          <w:lang w:eastAsia="ru-RU"/>
        </w:rPr>
        <w:t xml:space="preserve">Изготовление </w:t>
      </w:r>
      <w:proofErr w:type="spellStart"/>
      <w:r w:rsidRPr="007A0BC5">
        <w:rPr>
          <w:sz w:val="28"/>
          <w:szCs w:val="28"/>
          <w:lang w:eastAsia="ru-RU"/>
        </w:rPr>
        <w:t>изделия</w:t>
      </w:r>
      <w:r w:rsidRPr="007A0BC5">
        <w:rPr>
          <w:sz w:val="28"/>
          <w:szCs w:val="28"/>
        </w:rPr>
        <w:t>по</w:t>
      </w:r>
      <w:proofErr w:type="spellEnd"/>
      <w:r w:rsidRPr="007A0BC5">
        <w:rPr>
          <w:sz w:val="28"/>
          <w:szCs w:val="28"/>
        </w:rPr>
        <w:t xml:space="preserve"> технологической карте </w:t>
      </w:r>
      <w:r w:rsidRPr="007A0BC5">
        <w:rPr>
          <w:sz w:val="28"/>
          <w:szCs w:val="28"/>
          <w:lang w:eastAsia="ru-RU"/>
        </w:rPr>
        <w:t xml:space="preserve">- Дракончик. </w:t>
      </w:r>
      <w:r w:rsidR="00264D8C" w:rsidRPr="007A0BC5">
        <w:rPr>
          <w:sz w:val="28"/>
          <w:szCs w:val="28"/>
          <w:lang w:eastAsia="ru-RU"/>
        </w:rPr>
        <w:t>Изготовление открытки со вставками ко Дню защитника Отечества.</w:t>
      </w:r>
    </w:p>
    <w:p w:rsidR="00264D8C" w:rsidRPr="007A0BC5" w:rsidRDefault="00264D8C" w:rsidP="00452A12">
      <w:pPr>
        <w:ind w:left="-284" w:firstLine="426"/>
        <w:jc w:val="both"/>
        <w:rPr>
          <w:sz w:val="28"/>
          <w:szCs w:val="28"/>
          <w:lang w:eastAsia="ru-RU"/>
        </w:rPr>
      </w:pPr>
      <w:r w:rsidRPr="007A0BC5">
        <w:rPr>
          <w:sz w:val="28"/>
          <w:szCs w:val="28"/>
          <w:lang w:eastAsia="ru-RU"/>
        </w:rPr>
        <w:t xml:space="preserve">Работа по технологической карте. Изготовление открытки с объёмными деталями к празднику  8 </w:t>
      </w:r>
      <w:proofErr w:type="spellStart"/>
      <w:r w:rsidRPr="007A0BC5">
        <w:rPr>
          <w:sz w:val="28"/>
          <w:szCs w:val="28"/>
          <w:lang w:eastAsia="ru-RU"/>
        </w:rPr>
        <w:t>марта</w:t>
      </w:r>
      <w:proofErr w:type="gramStart"/>
      <w:r w:rsidRPr="007A0BC5">
        <w:rPr>
          <w:sz w:val="28"/>
          <w:szCs w:val="28"/>
          <w:lang w:eastAsia="ru-RU"/>
        </w:rPr>
        <w:t>.</w:t>
      </w:r>
      <w:r w:rsidR="003E0E00" w:rsidRPr="007A0BC5">
        <w:rPr>
          <w:sz w:val="28"/>
          <w:szCs w:val="28"/>
          <w:lang w:eastAsia="ru-RU"/>
        </w:rPr>
        <w:t>Р</w:t>
      </w:r>
      <w:proofErr w:type="gramEnd"/>
      <w:r w:rsidR="003E0E00" w:rsidRPr="007A0BC5">
        <w:rPr>
          <w:sz w:val="28"/>
          <w:szCs w:val="28"/>
          <w:lang w:eastAsia="ru-RU"/>
        </w:rPr>
        <w:t>абота</w:t>
      </w:r>
      <w:proofErr w:type="spellEnd"/>
      <w:r w:rsidR="003E0E00" w:rsidRPr="007A0BC5">
        <w:rPr>
          <w:sz w:val="28"/>
          <w:szCs w:val="28"/>
          <w:lang w:eastAsia="ru-RU"/>
        </w:rPr>
        <w:t xml:space="preserve"> по технологической карте.</w:t>
      </w:r>
      <w:r w:rsidR="005B16F4" w:rsidRPr="007A0BC5">
        <w:rPr>
          <w:sz w:val="28"/>
          <w:szCs w:val="28"/>
          <w:lang w:eastAsia="ru-RU"/>
        </w:rPr>
        <w:t xml:space="preserve"> Композ</w:t>
      </w:r>
      <w:r w:rsidR="00870376" w:rsidRPr="007A0BC5">
        <w:rPr>
          <w:sz w:val="28"/>
          <w:szCs w:val="28"/>
          <w:lang w:eastAsia="ru-RU"/>
        </w:rPr>
        <w:t>и</w:t>
      </w:r>
      <w:r w:rsidR="005B16F4" w:rsidRPr="007A0BC5">
        <w:rPr>
          <w:sz w:val="28"/>
          <w:szCs w:val="28"/>
          <w:lang w:eastAsia="ru-RU"/>
        </w:rPr>
        <w:t>ция из ткани « Одуванчик»</w:t>
      </w:r>
    </w:p>
    <w:p w:rsidR="003E3847" w:rsidRPr="007A0BC5" w:rsidRDefault="003E3847" w:rsidP="00452A12">
      <w:pPr>
        <w:pStyle w:val="21"/>
        <w:shd w:val="clear" w:color="auto" w:fill="auto"/>
        <w:spacing w:line="240" w:lineRule="auto"/>
        <w:ind w:left="-284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BC5">
        <w:rPr>
          <w:rFonts w:ascii="Times New Roman" w:hAnsi="Times New Roman" w:cs="Times New Roman"/>
          <w:b/>
          <w:sz w:val="28"/>
          <w:szCs w:val="28"/>
        </w:rPr>
        <w:t>3. Кон</w:t>
      </w:r>
      <w:r w:rsidR="00E70ABF" w:rsidRPr="007A0BC5">
        <w:rPr>
          <w:rFonts w:ascii="Times New Roman" w:hAnsi="Times New Roman" w:cs="Times New Roman"/>
          <w:b/>
          <w:sz w:val="28"/>
          <w:szCs w:val="28"/>
        </w:rPr>
        <w:t xml:space="preserve">струирование и моделирование. </w:t>
      </w:r>
      <w:proofErr w:type="gramStart"/>
      <w:r w:rsidR="00E70ABF" w:rsidRPr="007A0BC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70ABF" w:rsidRPr="007A0BC5">
        <w:rPr>
          <w:rFonts w:ascii="Times New Roman" w:hAnsi="Times New Roman" w:cs="Times New Roman"/>
          <w:b/>
          <w:sz w:val="28"/>
          <w:szCs w:val="28"/>
        </w:rPr>
        <w:t>10</w:t>
      </w:r>
      <w:r w:rsidRPr="007A0BC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D4C95" w:rsidRPr="007A0BC5" w:rsidRDefault="00861A02" w:rsidP="00452A12">
      <w:pPr>
        <w:ind w:left="-284" w:firstLine="426"/>
        <w:jc w:val="both"/>
        <w:rPr>
          <w:sz w:val="28"/>
          <w:szCs w:val="28"/>
          <w:lang w:eastAsia="ru-RU"/>
        </w:rPr>
      </w:pPr>
      <w:r w:rsidRPr="007A0BC5">
        <w:rPr>
          <w:rFonts w:eastAsiaTheme="minorHAnsi"/>
          <w:sz w:val="28"/>
          <w:szCs w:val="28"/>
          <w:lang w:eastAsia="en-US"/>
        </w:rPr>
        <w:t xml:space="preserve"> Общее представление о мире техники ( транспорт машины, техника</w:t>
      </w:r>
      <w:proofErr w:type="gramStart"/>
      <w:r w:rsidRPr="007A0BC5">
        <w:rPr>
          <w:rFonts w:eastAsiaTheme="minorHAnsi"/>
          <w:sz w:val="28"/>
          <w:szCs w:val="28"/>
          <w:lang w:eastAsia="en-US"/>
        </w:rPr>
        <w:t>)</w:t>
      </w:r>
      <w:r w:rsidR="000D4C95" w:rsidRPr="007A0BC5">
        <w:rPr>
          <w:sz w:val="28"/>
          <w:szCs w:val="28"/>
        </w:rPr>
        <w:t>И</w:t>
      </w:r>
      <w:proofErr w:type="gramEnd"/>
      <w:r w:rsidR="000D4C95" w:rsidRPr="007A0BC5">
        <w:rPr>
          <w:sz w:val="28"/>
          <w:szCs w:val="28"/>
        </w:rPr>
        <w:t xml:space="preserve">зделие, деталь изделия. Понятие о конструкции </w:t>
      </w:r>
      <w:proofErr w:type="spellStart"/>
      <w:r w:rsidR="000D4C95" w:rsidRPr="007A0BC5">
        <w:rPr>
          <w:sz w:val="28"/>
          <w:szCs w:val="28"/>
        </w:rPr>
        <w:t>изделия</w:t>
      </w:r>
      <w:proofErr w:type="gramStart"/>
      <w:r w:rsidR="000D4C95" w:rsidRPr="007A0BC5">
        <w:rPr>
          <w:sz w:val="28"/>
          <w:szCs w:val="28"/>
        </w:rPr>
        <w:t>.Ш</w:t>
      </w:r>
      <w:proofErr w:type="gramEnd"/>
      <w:r w:rsidR="000D4C95" w:rsidRPr="007A0BC5">
        <w:rPr>
          <w:sz w:val="28"/>
          <w:szCs w:val="28"/>
        </w:rPr>
        <w:t>арнирное</w:t>
      </w:r>
      <w:proofErr w:type="spellEnd"/>
      <w:r w:rsidR="000D4C95" w:rsidRPr="007A0BC5">
        <w:rPr>
          <w:sz w:val="28"/>
          <w:szCs w:val="28"/>
        </w:rPr>
        <w:t xml:space="preserve"> соединение деталей. Изготовление изделия с шарнирным </w:t>
      </w:r>
      <w:proofErr w:type="spellStart"/>
      <w:r w:rsidR="000D4C95" w:rsidRPr="007A0BC5">
        <w:rPr>
          <w:sz w:val="28"/>
          <w:szCs w:val="28"/>
        </w:rPr>
        <w:t>механизмом</w:t>
      </w:r>
      <w:proofErr w:type="gramStart"/>
      <w:r w:rsidR="000D4C95" w:rsidRPr="007A0BC5">
        <w:rPr>
          <w:sz w:val="28"/>
          <w:szCs w:val="28"/>
        </w:rPr>
        <w:t>.</w:t>
      </w:r>
      <w:r w:rsidR="00AC33D3" w:rsidRPr="007A0BC5">
        <w:rPr>
          <w:sz w:val="28"/>
          <w:szCs w:val="28"/>
          <w:lang w:eastAsia="ru-RU"/>
        </w:rPr>
        <w:t>П</w:t>
      </w:r>
      <w:proofErr w:type="gramEnd"/>
      <w:r w:rsidR="00AC33D3" w:rsidRPr="007A0BC5">
        <w:rPr>
          <w:sz w:val="28"/>
          <w:szCs w:val="28"/>
          <w:lang w:eastAsia="ru-RU"/>
        </w:rPr>
        <w:t>одвижная</w:t>
      </w:r>
      <w:proofErr w:type="spellEnd"/>
      <w:r w:rsidR="00AC33D3" w:rsidRPr="007A0BC5">
        <w:rPr>
          <w:sz w:val="28"/>
          <w:szCs w:val="28"/>
          <w:lang w:eastAsia="ru-RU"/>
        </w:rPr>
        <w:t xml:space="preserve"> </w:t>
      </w:r>
      <w:proofErr w:type="spellStart"/>
      <w:r w:rsidR="00AC33D3" w:rsidRPr="007A0BC5">
        <w:rPr>
          <w:sz w:val="28"/>
          <w:szCs w:val="28"/>
          <w:lang w:eastAsia="ru-RU"/>
        </w:rPr>
        <w:t>конструкция-</w:t>
      </w:r>
      <w:r w:rsidR="00AC33D3" w:rsidRPr="007A0BC5">
        <w:rPr>
          <w:sz w:val="28"/>
          <w:szCs w:val="28"/>
        </w:rPr>
        <w:t>игрушка-качалка.Подвижные</w:t>
      </w:r>
      <w:proofErr w:type="spellEnd"/>
      <w:r w:rsidR="00AC33D3" w:rsidRPr="007A0BC5">
        <w:rPr>
          <w:sz w:val="28"/>
          <w:szCs w:val="28"/>
        </w:rPr>
        <w:t xml:space="preserve"> игрушки.</w:t>
      </w:r>
      <w:r w:rsidR="000D4C95" w:rsidRPr="007A0BC5">
        <w:rPr>
          <w:sz w:val="28"/>
          <w:szCs w:val="28"/>
        </w:rPr>
        <w:t xml:space="preserve"> Изготовление изделия с шарнирным механизмом по принципу </w:t>
      </w:r>
      <w:proofErr w:type="spellStart"/>
      <w:r w:rsidR="000D4C95" w:rsidRPr="007A0BC5">
        <w:rPr>
          <w:sz w:val="28"/>
          <w:szCs w:val="28"/>
        </w:rPr>
        <w:t>марионетки</w:t>
      </w:r>
      <w:proofErr w:type="gramStart"/>
      <w:r w:rsidR="000D4C95" w:rsidRPr="007A0BC5">
        <w:rPr>
          <w:sz w:val="28"/>
          <w:szCs w:val="28"/>
        </w:rPr>
        <w:t>.</w:t>
      </w:r>
      <w:r w:rsidR="00AC33D3" w:rsidRPr="007A0BC5">
        <w:rPr>
          <w:sz w:val="28"/>
          <w:szCs w:val="28"/>
        </w:rPr>
        <w:t>И</w:t>
      </w:r>
      <w:proofErr w:type="gramEnd"/>
      <w:r w:rsidR="00AC33D3" w:rsidRPr="007A0BC5">
        <w:rPr>
          <w:sz w:val="28"/>
          <w:szCs w:val="28"/>
        </w:rPr>
        <w:t>зготовление</w:t>
      </w:r>
      <w:proofErr w:type="spellEnd"/>
      <w:r w:rsidR="00AC33D3" w:rsidRPr="007A0BC5">
        <w:rPr>
          <w:sz w:val="28"/>
          <w:szCs w:val="28"/>
        </w:rPr>
        <w:t xml:space="preserve"> модели </w:t>
      </w:r>
      <w:proofErr w:type="spellStart"/>
      <w:r w:rsidR="00AC33D3" w:rsidRPr="007A0BC5">
        <w:rPr>
          <w:sz w:val="28"/>
          <w:szCs w:val="28"/>
        </w:rPr>
        <w:t>пропеллера.Разъёмное</w:t>
      </w:r>
      <w:proofErr w:type="spellEnd"/>
      <w:r w:rsidR="00AC33D3" w:rsidRPr="007A0BC5">
        <w:rPr>
          <w:sz w:val="28"/>
          <w:szCs w:val="28"/>
        </w:rPr>
        <w:t xml:space="preserve"> соединение деталей. Модель самолёта.</w:t>
      </w:r>
      <w:r w:rsidRPr="007A0BC5">
        <w:rPr>
          <w:sz w:val="28"/>
          <w:szCs w:val="28"/>
        </w:rPr>
        <w:t xml:space="preserve"> Сборка модели автомобиля по развёртке.</w:t>
      </w:r>
    </w:p>
    <w:p w:rsidR="000D4C95" w:rsidRPr="007A0BC5" w:rsidRDefault="000D4C95" w:rsidP="00452A12">
      <w:pPr>
        <w:ind w:left="-284" w:firstLine="426"/>
        <w:jc w:val="both"/>
        <w:rPr>
          <w:sz w:val="28"/>
          <w:szCs w:val="28"/>
        </w:rPr>
      </w:pPr>
      <w:r w:rsidRPr="007A0BC5">
        <w:rPr>
          <w:sz w:val="28"/>
          <w:szCs w:val="28"/>
          <w:lang w:eastAsia="ru-RU"/>
        </w:rPr>
        <w:t xml:space="preserve">Изделие из ткани, его детали. Конструирование изделия по рисунку. Лекало. Разметка деталей по лекалу. </w:t>
      </w:r>
      <w:r w:rsidR="007A752E" w:rsidRPr="007A0BC5">
        <w:rPr>
          <w:sz w:val="28"/>
          <w:szCs w:val="28"/>
        </w:rPr>
        <w:t xml:space="preserve">Футляр для мобильного телефона. Отделка деталей вышивкой. </w:t>
      </w:r>
      <w:r w:rsidRPr="007A0BC5">
        <w:rPr>
          <w:sz w:val="28"/>
          <w:szCs w:val="28"/>
          <w:lang w:eastAsia="ru-RU"/>
        </w:rPr>
        <w:t>Соединение деталей строчкой.</w:t>
      </w:r>
    </w:p>
    <w:p w:rsidR="000D4C95" w:rsidRPr="007A0BC5" w:rsidRDefault="000D4C95" w:rsidP="00452A12">
      <w:pPr>
        <w:ind w:left="-284" w:firstLine="426"/>
        <w:jc w:val="both"/>
        <w:rPr>
          <w:sz w:val="28"/>
          <w:szCs w:val="28"/>
          <w:lang w:eastAsia="ru-RU"/>
        </w:rPr>
      </w:pPr>
    </w:p>
    <w:p w:rsidR="000D4C95" w:rsidRPr="007A0BC5" w:rsidRDefault="000D4C95" w:rsidP="00452A12">
      <w:pPr>
        <w:pStyle w:val="a5"/>
        <w:numPr>
          <w:ilvl w:val="0"/>
          <w:numId w:val="3"/>
        </w:numPr>
        <w:ind w:left="-284" w:firstLine="426"/>
        <w:rPr>
          <w:b/>
          <w:sz w:val="28"/>
          <w:szCs w:val="28"/>
          <w:lang w:eastAsia="ru-RU"/>
        </w:rPr>
      </w:pPr>
      <w:r w:rsidRPr="007A0BC5">
        <w:rPr>
          <w:b/>
          <w:sz w:val="28"/>
          <w:szCs w:val="28"/>
          <w:lang w:eastAsia="ru-RU"/>
        </w:rPr>
        <w:t>класс</w:t>
      </w:r>
    </w:p>
    <w:p w:rsidR="000D4C95" w:rsidRPr="007A0BC5" w:rsidRDefault="000D4C95" w:rsidP="00452A12">
      <w:pPr>
        <w:ind w:left="-284" w:firstLine="426"/>
        <w:rPr>
          <w:b/>
          <w:sz w:val="28"/>
          <w:szCs w:val="28"/>
          <w:lang w:eastAsia="ru-RU"/>
        </w:rPr>
      </w:pPr>
    </w:p>
    <w:p w:rsidR="000D4C95" w:rsidRPr="007A0BC5" w:rsidRDefault="000D4C95" w:rsidP="00452A12">
      <w:pPr>
        <w:pStyle w:val="21"/>
        <w:shd w:val="clear" w:color="auto" w:fill="auto"/>
        <w:tabs>
          <w:tab w:val="left" w:pos="663"/>
        </w:tabs>
        <w:spacing w:before="0" w:line="240" w:lineRule="auto"/>
        <w:ind w:left="-284" w:right="-4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BC5">
        <w:rPr>
          <w:rFonts w:ascii="Times New Roman" w:hAnsi="Times New Roman" w:cs="Times New Roman"/>
          <w:b/>
          <w:sz w:val="28"/>
          <w:szCs w:val="28"/>
        </w:rPr>
        <w:t xml:space="preserve">1. Общекультурные и </w:t>
      </w:r>
      <w:proofErr w:type="spellStart"/>
      <w:r w:rsidRPr="007A0BC5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7A0BC5">
        <w:rPr>
          <w:rFonts w:ascii="Times New Roman" w:hAnsi="Times New Roman" w:cs="Times New Roman"/>
          <w:b/>
          <w:sz w:val="28"/>
          <w:szCs w:val="28"/>
        </w:rPr>
        <w:t xml:space="preserve"> компетенции (знания, умения и способы деятельности). Основы </w:t>
      </w:r>
      <w:r w:rsidR="00C76382" w:rsidRPr="007A0BC5">
        <w:rPr>
          <w:rFonts w:ascii="Times New Roman" w:hAnsi="Times New Roman" w:cs="Times New Roman"/>
          <w:b/>
          <w:sz w:val="28"/>
          <w:szCs w:val="28"/>
        </w:rPr>
        <w:t>туры труда, самообслуживания.(8</w:t>
      </w:r>
      <w:r w:rsidRPr="007A0BC5">
        <w:rPr>
          <w:rFonts w:ascii="Times New Roman" w:hAnsi="Times New Roman" w:cs="Times New Roman"/>
          <w:b/>
          <w:sz w:val="28"/>
          <w:szCs w:val="28"/>
        </w:rPr>
        <w:t>ч)</w:t>
      </w:r>
    </w:p>
    <w:p w:rsidR="00BF7686" w:rsidRPr="007A0BC5" w:rsidRDefault="00BF7686" w:rsidP="00452A12">
      <w:pPr>
        <w:ind w:left="-284" w:firstLine="426"/>
        <w:jc w:val="both"/>
        <w:rPr>
          <w:sz w:val="28"/>
          <w:szCs w:val="28"/>
        </w:rPr>
      </w:pPr>
      <w:r w:rsidRPr="007A0BC5">
        <w:rPr>
          <w:sz w:val="28"/>
          <w:szCs w:val="28"/>
        </w:rPr>
        <w:t xml:space="preserve">        Разнообразие предметов рукотворного мира. </w:t>
      </w:r>
      <w:r w:rsidRPr="007A0BC5">
        <w:rPr>
          <w:sz w:val="28"/>
          <w:lang w:eastAsia="ru-RU"/>
        </w:rPr>
        <w:t xml:space="preserve">Скульптура разных времён и народов. Традиционные вышивки народов </w:t>
      </w:r>
      <w:proofErr w:type="spellStart"/>
      <w:r w:rsidRPr="007A0BC5">
        <w:rPr>
          <w:sz w:val="28"/>
          <w:lang w:eastAsia="ru-RU"/>
        </w:rPr>
        <w:t>России</w:t>
      </w:r>
      <w:proofErr w:type="gramStart"/>
      <w:r w:rsidRPr="007A0BC5">
        <w:rPr>
          <w:sz w:val="28"/>
          <w:lang w:eastAsia="ru-RU"/>
        </w:rPr>
        <w:t>.Т</w:t>
      </w:r>
      <w:proofErr w:type="gramEnd"/>
      <w:r w:rsidRPr="007A0BC5">
        <w:rPr>
          <w:sz w:val="28"/>
          <w:lang w:eastAsia="ru-RU"/>
        </w:rPr>
        <w:t>радиционный</w:t>
      </w:r>
      <w:proofErr w:type="spellEnd"/>
      <w:r w:rsidRPr="007A0BC5">
        <w:rPr>
          <w:sz w:val="28"/>
          <w:lang w:eastAsia="ru-RU"/>
        </w:rPr>
        <w:t xml:space="preserve"> игрушечный промысел </w:t>
      </w:r>
      <w:proofErr w:type="spellStart"/>
      <w:r w:rsidRPr="007A0BC5">
        <w:rPr>
          <w:sz w:val="28"/>
          <w:lang w:eastAsia="ru-RU"/>
        </w:rPr>
        <w:t>России.</w:t>
      </w:r>
      <w:r w:rsidRPr="007A0BC5">
        <w:rPr>
          <w:sz w:val="28"/>
          <w:szCs w:val="28"/>
        </w:rPr>
        <w:t>Элементарные</w:t>
      </w:r>
      <w:proofErr w:type="spellEnd"/>
      <w:r w:rsidRPr="007A0BC5">
        <w:rPr>
          <w:sz w:val="28"/>
          <w:szCs w:val="28"/>
        </w:rPr>
        <w:t xml:space="preserve"> общие правила создания предметов рукотворного мира</w:t>
      </w:r>
    </w:p>
    <w:p w:rsidR="00BF7686" w:rsidRDefault="00BF7686" w:rsidP="00452A12">
      <w:pPr>
        <w:ind w:left="-284" w:firstLine="426"/>
        <w:jc w:val="both"/>
        <w:rPr>
          <w:sz w:val="28"/>
          <w:lang w:eastAsia="ru-RU"/>
        </w:rPr>
      </w:pPr>
      <w:r w:rsidRPr="007A0BC5">
        <w:rPr>
          <w:sz w:val="28"/>
          <w:szCs w:val="28"/>
        </w:rPr>
        <w:t xml:space="preserve">    Мастера и их профессии:  художник – декоратор. Творчество мастера в создании предметной среды. Техники: филигрань и </w:t>
      </w:r>
      <w:proofErr w:type="spellStart"/>
      <w:r w:rsidRPr="007A0BC5"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.</w:t>
      </w:r>
    </w:p>
    <w:p w:rsidR="00BF7686" w:rsidRDefault="00BF7686" w:rsidP="00452A12">
      <w:pPr>
        <w:ind w:left="-284" w:firstLine="426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     Анализ задания, организация рабочего места, планирование трудового процесса.</w:t>
      </w:r>
      <w:r>
        <w:rPr>
          <w:sz w:val="28"/>
          <w:lang w:eastAsia="ru-RU"/>
        </w:rPr>
        <w:t xml:space="preserve">  Проектная деятельность. Групповой проект «Геометрические подвески- украшения к Новому году», «Театральные куклы – марионетки»</w:t>
      </w:r>
    </w:p>
    <w:p w:rsidR="00AF2CD9" w:rsidRDefault="000D4C95" w:rsidP="00452A12">
      <w:pPr>
        <w:pStyle w:val="21"/>
        <w:shd w:val="clear" w:color="auto" w:fill="auto"/>
        <w:tabs>
          <w:tab w:val="left" w:pos="658"/>
        </w:tabs>
        <w:spacing w:before="0" w:line="240" w:lineRule="auto"/>
        <w:ind w:left="-284" w:right="-4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2.Технология ручной обработки материалов. Эл</w:t>
      </w:r>
      <w:r w:rsidR="00C76382">
        <w:rPr>
          <w:rFonts w:ascii="Times New Roman" w:hAnsi="Times New Roman" w:cs="Times New Roman"/>
          <w:b/>
          <w:sz w:val="28"/>
          <w:szCs w:val="28"/>
        </w:rPr>
        <w:t xml:space="preserve">ементы графической грамоты. (20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BF7686" w:rsidRPr="00AF2CD9" w:rsidRDefault="00BF7686" w:rsidP="00452A12">
      <w:pPr>
        <w:pStyle w:val="a3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CD9">
        <w:rPr>
          <w:rFonts w:ascii="Times New Roman" w:hAnsi="Times New Roman" w:cs="Times New Roman"/>
          <w:sz w:val="28"/>
          <w:szCs w:val="28"/>
        </w:rPr>
        <w:t>Многообразие материалов и их практическое применение в жизни. Фольга. Приёмы обработки. Изготовление изделия из фольги.</w:t>
      </w:r>
    </w:p>
    <w:p w:rsidR="00BF7686" w:rsidRPr="00AF2CD9" w:rsidRDefault="00BF7686" w:rsidP="00452A1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CD9">
        <w:rPr>
          <w:rFonts w:ascii="Times New Roman" w:hAnsi="Times New Roman" w:cs="Times New Roman"/>
          <w:sz w:val="28"/>
          <w:szCs w:val="28"/>
        </w:rPr>
        <w:t xml:space="preserve">Общее представление о технологическом процессе. Статуэтки. Изготовление изделий в технике намазывания пластилина на пластиковую </w:t>
      </w:r>
      <w:r w:rsidRPr="00AF2CD9">
        <w:rPr>
          <w:rFonts w:ascii="Times New Roman" w:hAnsi="Times New Roman" w:cs="Times New Roman"/>
          <w:sz w:val="28"/>
          <w:szCs w:val="28"/>
        </w:rPr>
        <w:lastRenderedPageBreak/>
        <w:t xml:space="preserve">заготовку. </w:t>
      </w:r>
      <w:r w:rsidRPr="00AF2CD9">
        <w:rPr>
          <w:rFonts w:ascii="Times New Roman" w:hAnsi="Times New Roman" w:cs="Times New Roman"/>
          <w:sz w:val="28"/>
          <w:szCs w:val="28"/>
          <w:lang w:eastAsia="ru-RU"/>
        </w:rPr>
        <w:t>Пластичные материалы. Приёмы получения рельефных изображений.</w:t>
      </w:r>
    </w:p>
    <w:p w:rsidR="000B462D" w:rsidRPr="00AF2CD9" w:rsidRDefault="00BF7686" w:rsidP="00452A1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CD9">
        <w:rPr>
          <w:rFonts w:ascii="Times New Roman" w:hAnsi="Times New Roman" w:cs="Times New Roman"/>
          <w:sz w:val="28"/>
          <w:szCs w:val="28"/>
        </w:rPr>
        <w:t>Виды условных графических изобра</w:t>
      </w:r>
      <w:r w:rsidRPr="00AF2CD9">
        <w:rPr>
          <w:rFonts w:ascii="Times New Roman" w:hAnsi="Times New Roman" w:cs="Times New Roman"/>
          <w:sz w:val="28"/>
          <w:szCs w:val="28"/>
        </w:rPr>
        <w:softHyphen/>
        <w:t xml:space="preserve">жений: развёртка. Изготовление макета дома с элементами декора из </w:t>
      </w:r>
      <w:proofErr w:type="spellStart"/>
      <w:r w:rsidRPr="00AF2CD9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AF2C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62D" w:rsidRPr="00AF2CD9" w:rsidRDefault="000B462D" w:rsidP="00452A1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CD9">
        <w:rPr>
          <w:rFonts w:ascii="Times New Roman" w:hAnsi="Times New Roman" w:cs="Times New Roman"/>
          <w:sz w:val="28"/>
          <w:szCs w:val="28"/>
        </w:rPr>
        <w:t xml:space="preserve">     Отделка изделия или его деталей. Строчка петельного стежка. Назначение ручных строчек.</w:t>
      </w:r>
    </w:p>
    <w:p w:rsidR="000B462D" w:rsidRPr="00AF2CD9" w:rsidRDefault="000B462D" w:rsidP="00452A1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CD9">
        <w:rPr>
          <w:rFonts w:ascii="Times New Roman" w:hAnsi="Times New Roman" w:cs="Times New Roman"/>
          <w:sz w:val="28"/>
          <w:szCs w:val="28"/>
        </w:rPr>
        <w:t xml:space="preserve">      Изготовление изделия с опорой на рисунок  в художественной технике филигрань и </w:t>
      </w:r>
      <w:proofErr w:type="spellStart"/>
      <w:r w:rsidRPr="00AF2CD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F2CD9">
        <w:rPr>
          <w:rFonts w:ascii="Times New Roman" w:hAnsi="Times New Roman" w:cs="Times New Roman"/>
          <w:sz w:val="28"/>
          <w:szCs w:val="28"/>
        </w:rPr>
        <w:t>.</w:t>
      </w:r>
    </w:p>
    <w:p w:rsidR="000B462D" w:rsidRPr="00AF2CD9" w:rsidRDefault="000B462D" w:rsidP="00452A12">
      <w:pPr>
        <w:pStyle w:val="a3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CD9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AF2CD9">
        <w:rPr>
          <w:rFonts w:ascii="Times New Roman" w:hAnsi="Times New Roman" w:cs="Times New Roman"/>
          <w:sz w:val="28"/>
          <w:szCs w:val="28"/>
        </w:rPr>
        <w:t>. Изготовление изделия с опорой на рисунок в художественной технике «</w:t>
      </w:r>
      <w:proofErr w:type="spellStart"/>
      <w:r w:rsidRPr="00AF2CD9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AF2CD9">
        <w:rPr>
          <w:rFonts w:ascii="Times New Roman" w:hAnsi="Times New Roman" w:cs="Times New Roman"/>
          <w:sz w:val="28"/>
          <w:szCs w:val="28"/>
        </w:rPr>
        <w:t>». Приёмы обработки  креповой бумаги. Изготовление изделия с опорой на рисунок.</w:t>
      </w:r>
    </w:p>
    <w:p w:rsidR="00AF2CD9" w:rsidRDefault="000D4C95" w:rsidP="00452A12">
      <w:pPr>
        <w:pStyle w:val="21"/>
        <w:shd w:val="clear" w:color="auto" w:fill="auto"/>
        <w:spacing w:line="240" w:lineRule="auto"/>
        <w:ind w:left="-284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3.Кон</w:t>
      </w:r>
      <w:r w:rsidR="00C76382">
        <w:rPr>
          <w:rFonts w:ascii="Times New Roman" w:hAnsi="Times New Roman" w:cs="Times New Roman"/>
          <w:b/>
          <w:sz w:val="28"/>
          <w:szCs w:val="28"/>
        </w:rPr>
        <w:t>струирование и моделирование. (4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B462D" w:rsidRPr="00AF2CD9" w:rsidRDefault="000B462D" w:rsidP="00452A12">
      <w:pPr>
        <w:pStyle w:val="21"/>
        <w:shd w:val="clear" w:color="auto" w:fill="auto"/>
        <w:spacing w:line="240" w:lineRule="auto"/>
        <w:ind w:left="-284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431B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изделия из </w:t>
      </w:r>
      <w:r w:rsidRPr="005F431B">
        <w:rPr>
          <w:rFonts w:ascii="Times New Roman" w:hAnsi="Times New Roman" w:cs="Times New Roman"/>
          <w:sz w:val="28"/>
          <w:szCs w:val="28"/>
          <w:lang w:eastAsia="ru-RU"/>
        </w:rPr>
        <w:t>ткани по рисунку</w:t>
      </w:r>
      <w:r w:rsidRPr="005F431B">
        <w:rPr>
          <w:rFonts w:ascii="Times New Roman" w:hAnsi="Times New Roman" w:cs="Times New Roman"/>
          <w:sz w:val="28"/>
          <w:szCs w:val="28"/>
        </w:rPr>
        <w:t xml:space="preserve"> и по заданным </w:t>
      </w:r>
      <w:proofErr w:type="spellStart"/>
      <w:r w:rsidRPr="005F431B">
        <w:rPr>
          <w:rFonts w:ascii="Times New Roman" w:hAnsi="Times New Roman" w:cs="Times New Roman"/>
          <w:sz w:val="28"/>
          <w:szCs w:val="28"/>
        </w:rPr>
        <w:t>условиям</w:t>
      </w:r>
      <w:proofErr w:type="gramStart"/>
      <w:r w:rsidRPr="005F431B">
        <w:rPr>
          <w:rFonts w:ascii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5F431B">
        <w:rPr>
          <w:rFonts w:ascii="Times New Roman" w:hAnsi="Times New Roman" w:cs="Times New Roman"/>
          <w:sz w:val="28"/>
          <w:szCs w:val="28"/>
          <w:lang w:eastAsia="ru-RU"/>
        </w:rPr>
        <w:t>утляр</w:t>
      </w:r>
      <w:proofErr w:type="spellEnd"/>
      <w:r w:rsidRPr="005F431B">
        <w:rPr>
          <w:rFonts w:ascii="Times New Roman" w:hAnsi="Times New Roman" w:cs="Times New Roman"/>
          <w:sz w:val="28"/>
          <w:szCs w:val="28"/>
          <w:lang w:eastAsia="ru-RU"/>
        </w:rPr>
        <w:t xml:space="preserve"> для телефона.</w:t>
      </w:r>
      <w:r w:rsidRPr="005F431B">
        <w:rPr>
          <w:rFonts w:ascii="Times New Roman" w:hAnsi="Times New Roman" w:cs="Times New Roman"/>
          <w:sz w:val="28"/>
          <w:szCs w:val="28"/>
        </w:rPr>
        <w:t xml:space="preserve"> Способы соединения детале</w:t>
      </w:r>
      <w:proofErr w:type="gramStart"/>
      <w:r w:rsidRPr="005F431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F431B">
        <w:rPr>
          <w:rFonts w:ascii="Times New Roman" w:hAnsi="Times New Roman" w:cs="Times New Roman"/>
          <w:sz w:val="28"/>
          <w:szCs w:val="28"/>
        </w:rPr>
        <w:t xml:space="preserve"> строчка петельного стежка. Конструирование детали застёжки.</w:t>
      </w:r>
      <w:r w:rsidR="005F431B" w:rsidRPr="005F431B">
        <w:rPr>
          <w:rFonts w:ascii="Times New Roman" w:hAnsi="Times New Roman" w:cs="Times New Roman"/>
          <w:sz w:val="28"/>
          <w:szCs w:val="28"/>
        </w:rPr>
        <w:t xml:space="preserve"> Внешнее оформление изделия.</w:t>
      </w:r>
    </w:p>
    <w:p w:rsidR="000B462D" w:rsidRDefault="000B462D" w:rsidP="00452A12">
      <w:pPr>
        <w:ind w:left="-284" w:firstLine="426"/>
        <w:jc w:val="both"/>
        <w:rPr>
          <w:b/>
          <w:sz w:val="28"/>
          <w:szCs w:val="28"/>
          <w:lang w:eastAsia="ru-RU"/>
        </w:rPr>
      </w:pPr>
      <w:r w:rsidRPr="005F431B">
        <w:rPr>
          <w:sz w:val="28"/>
          <w:szCs w:val="28"/>
        </w:rPr>
        <w:t xml:space="preserve">Конструктивные особенности куклы- неваляшки. </w:t>
      </w:r>
      <w:r w:rsidR="005F431B">
        <w:rPr>
          <w:sz w:val="28"/>
          <w:szCs w:val="28"/>
        </w:rPr>
        <w:t xml:space="preserve">         Конструирование и моделирование </w:t>
      </w:r>
      <w:r w:rsidR="005F431B" w:rsidRPr="005F431B">
        <w:rPr>
          <w:sz w:val="28"/>
          <w:szCs w:val="28"/>
        </w:rPr>
        <w:t>игрушки- неваляшки</w:t>
      </w:r>
      <w:r w:rsidR="005F431B">
        <w:rPr>
          <w:sz w:val="28"/>
          <w:szCs w:val="28"/>
        </w:rPr>
        <w:t xml:space="preserve"> из картона </w:t>
      </w:r>
      <w:r w:rsidRPr="005F431B">
        <w:rPr>
          <w:sz w:val="28"/>
          <w:szCs w:val="28"/>
        </w:rPr>
        <w:t>с использованием готовых форм.</w:t>
      </w:r>
    </w:p>
    <w:p w:rsidR="000D4C95" w:rsidRDefault="000D4C95" w:rsidP="00452A12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-284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76382">
        <w:rPr>
          <w:rFonts w:ascii="Times New Roman" w:hAnsi="Times New Roman" w:cs="Times New Roman"/>
          <w:b/>
          <w:sz w:val="28"/>
          <w:szCs w:val="28"/>
        </w:rPr>
        <w:t>рактика работы на компьютере. (2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F431B" w:rsidRDefault="005F431B" w:rsidP="00452A12">
      <w:pPr>
        <w:pStyle w:val="11"/>
        <w:shd w:val="clear" w:color="auto" w:fill="auto"/>
        <w:spacing w:line="240" w:lineRule="auto"/>
        <w:ind w:left="-284" w:right="-20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Информация, её отбор и систематизация. Способы получения, хранения, переработки информации.</w:t>
      </w:r>
    </w:p>
    <w:p w:rsidR="000D4C95" w:rsidRDefault="005F431B" w:rsidP="00452A12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Назначение основных устройств компьютера для ввода, вывода, обработки информации. Включение и выключение компьютера и подключаемых к нему устройств. Работа с готовыми материалами на электронных носителях.</w:t>
      </w:r>
    </w:p>
    <w:p w:rsidR="005F431B" w:rsidRDefault="005F431B" w:rsidP="00452A12">
      <w:pPr>
        <w:ind w:left="-284" w:firstLine="426"/>
        <w:jc w:val="both"/>
        <w:rPr>
          <w:sz w:val="28"/>
          <w:szCs w:val="28"/>
        </w:rPr>
      </w:pPr>
    </w:p>
    <w:p w:rsidR="005F431B" w:rsidRPr="00CF6D15" w:rsidRDefault="005F431B" w:rsidP="00452A12">
      <w:pPr>
        <w:pStyle w:val="a5"/>
        <w:numPr>
          <w:ilvl w:val="0"/>
          <w:numId w:val="3"/>
        </w:numPr>
        <w:ind w:left="-284" w:firstLine="426"/>
        <w:rPr>
          <w:b/>
          <w:sz w:val="28"/>
          <w:szCs w:val="28"/>
        </w:rPr>
      </w:pPr>
      <w:r w:rsidRPr="00CF6D15">
        <w:rPr>
          <w:b/>
          <w:sz w:val="28"/>
          <w:szCs w:val="28"/>
        </w:rPr>
        <w:t>класс</w:t>
      </w:r>
    </w:p>
    <w:p w:rsidR="005F431B" w:rsidRDefault="005F431B" w:rsidP="00452A12">
      <w:pPr>
        <w:ind w:left="-284" w:firstLine="426"/>
        <w:rPr>
          <w:b/>
          <w:sz w:val="28"/>
          <w:szCs w:val="28"/>
        </w:rPr>
      </w:pPr>
    </w:p>
    <w:p w:rsidR="005F431B" w:rsidRPr="00AF2CD9" w:rsidRDefault="00CF6D15" w:rsidP="00452A12">
      <w:pPr>
        <w:pStyle w:val="21"/>
        <w:shd w:val="clear" w:color="auto" w:fill="auto"/>
        <w:tabs>
          <w:tab w:val="left" w:pos="663"/>
        </w:tabs>
        <w:spacing w:before="0" w:line="240" w:lineRule="auto"/>
        <w:ind w:left="-284" w:right="-4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F431B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="005F431B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="005F431B">
        <w:rPr>
          <w:rFonts w:ascii="Times New Roman" w:hAnsi="Times New Roman" w:cs="Times New Roman"/>
          <w:b/>
          <w:sz w:val="28"/>
          <w:szCs w:val="28"/>
        </w:rPr>
        <w:t xml:space="preserve"> компетенции (знания, умения и способы деятельности). Основы </w:t>
      </w:r>
      <w:r w:rsidR="00CD4EF7">
        <w:rPr>
          <w:rFonts w:ascii="Times New Roman" w:hAnsi="Times New Roman" w:cs="Times New Roman"/>
          <w:b/>
          <w:sz w:val="28"/>
          <w:szCs w:val="28"/>
        </w:rPr>
        <w:t>туры труда, самообслуживания.(6</w:t>
      </w:r>
      <w:r w:rsidR="005F431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F431B" w:rsidRPr="00AF2CD9" w:rsidRDefault="005F431B" w:rsidP="00452A12">
      <w:pPr>
        <w:ind w:left="-284" w:firstLine="426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Трудовая деятельность и её значение в жизни человека. </w:t>
      </w:r>
      <w:r w:rsidR="00CF6D15">
        <w:rPr>
          <w:sz w:val="28"/>
          <w:szCs w:val="28"/>
        </w:rPr>
        <w:t>Р</w:t>
      </w:r>
      <w:r>
        <w:rPr>
          <w:sz w:val="28"/>
          <w:szCs w:val="28"/>
        </w:rPr>
        <w:t>азнообра</w:t>
      </w:r>
      <w:r w:rsidR="00CF6D15">
        <w:rPr>
          <w:sz w:val="28"/>
          <w:szCs w:val="28"/>
        </w:rPr>
        <w:t xml:space="preserve">зие предметов рукотворного </w:t>
      </w:r>
      <w:proofErr w:type="spellStart"/>
      <w:r w:rsidR="00CF6D15">
        <w:rPr>
          <w:sz w:val="28"/>
          <w:szCs w:val="28"/>
        </w:rPr>
        <w:t>мира</w:t>
      </w:r>
      <w:proofErr w:type="gramStart"/>
      <w:r w:rsidR="00CF6D15">
        <w:rPr>
          <w:sz w:val="28"/>
          <w:szCs w:val="28"/>
        </w:rPr>
        <w:t>.</w:t>
      </w:r>
      <w:r w:rsidR="00CF6D15">
        <w:rPr>
          <w:sz w:val="28"/>
          <w:lang w:eastAsia="ru-RU"/>
        </w:rPr>
        <w:t>И</w:t>
      </w:r>
      <w:proofErr w:type="gramEnd"/>
      <w:r w:rsidR="00CF6D15">
        <w:rPr>
          <w:sz w:val="28"/>
          <w:lang w:eastAsia="ru-RU"/>
        </w:rPr>
        <w:t>нтерьеры</w:t>
      </w:r>
      <w:proofErr w:type="spellEnd"/>
      <w:r w:rsidR="00CF6D15">
        <w:rPr>
          <w:sz w:val="28"/>
          <w:lang w:eastAsia="ru-RU"/>
        </w:rPr>
        <w:t xml:space="preserve"> разных </w:t>
      </w:r>
      <w:proofErr w:type="spellStart"/>
      <w:r w:rsidR="00CF6D15">
        <w:rPr>
          <w:sz w:val="28"/>
          <w:lang w:eastAsia="ru-RU"/>
        </w:rPr>
        <w:t>времён.Новогодние</w:t>
      </w:r>
      <w:proofErr w:type="spellEnd"/>
      <w:r w:rsidR="00CF6D15">
        <w:rPr>
          <w:sz w:val="28"/>
          <w:lang w:eastAsia="ru-RU"/>
        </w:rPr>
        <w:t xml:space="preserve"> </w:t>
      </w:r>
      <w:proofErr w:type="spellStart"/>
      <w:r w:rsidR="00CF6D15">
        <w:rPr>
          <w:sz w:val="28"/>
          <w:lang w:eastAsia="ru-RU"/>
        </w:rPr>
        <w:t>традиции.Мода</w:t>
      </w:r>
      <w:proofErr w:type="spellEnd"/>
      <w:r w:rsidR="00CF6D15">
        <w:rPr>
          <w:sz w:val="28"/>
          <w:lang w:eastAsia="ru-RU"/>
        </w:rPr>
        <w:t xml:space="preserve"> разных времён.</w:t>
      </w:r>
      <w:r w:rsidR="00127740">
        <w:rPr>
          <w:sz w:val="28"/>
          <w:lang w:eastAsia="ru-RU"/>
        </w:rPr>
        <w:t xml:space="preserve"> История </w:t>
      </w:r>
      <w:proofErr w:type="spellStart"/>
      <w:r w:rsidR="00127740">
        <w:rPr>
          <w:sz w:val="28"/>
          <w:lang w:eastAsia="ru-RU"/>
        </w:rPr>
        <w:t>игрушек</w:t>
      </w:r>
      <w:proofErr w:type="gramStart"/>
      <w:r w:rsidR="00127740">
        <w:rPr>
          <w:sz w:val="28"/>
          <w:lang w:eastAsia="ru-RU"/>
        </w:rPr>
        <w:t>.</w:t>
      </w:r>
      <w:r w:rsidR="00CF6D15">
        <w:rPr>
          <w:sz w:val="28"/>
          <w:szCs w:val="28"/>
        </w:rPr>
        <w:t>О</w:t>
      </w:r>
      <w:proofErr w:type="gramEnd"/>
      <w:r w:rsidR="00CF6D15">
        <w:rPr>
          <w:sz w:val="28"/>
          <w:szCs w:val="28"/>
        </w:rPr>
        <w:t>тбор</w:t>
      </w:r>
      <w:proofErr w:type="spellEnd"/>
      <w:r w:rsidR="00CF6D15">
        <w:rPr>
          <w:sz w:val="28"/>
          <w:szCs w:val="28"/>
        </w:rPr>
        <w:t xml:space="preserve">, анализ информации (из учебника и других дидактических материалов), её использование в организации </w:t>
      </w:r>
      <w:proofErr w:type="spellStart"/>
      <w:r w:rsidR="00CF6D15">
        <w:rPr>
          <w:sz w:val="28"/>
          <w:szCs w:val="28"/>
        </w:rPr>
        <w:t>работы.</w:t>
      </w:r>
      <w:r w:rsidR="00AF2CD9">
        <w:rPr>
          <w:sz w:val="28"/>
          <w:lang w:eastAsia="ru-RU"/>
        </w:rPr>
        <w:t>Художественная</w:t>
      </w:r>
      <w:proofErr w:type="spellEnd"/>
      <w:r w:rsidR="00AF2CD9">
        <w:rPr>
          <w:sz w:val="28"/>
          <w:lang w:eastAsia="ru-RU"/>
        </w:rPr>
        <w:t xml:space="preserve"> техника «</w:t>
      </w:r>
      <w:proofErr w:type="spellStart"/>
      <w:r w:rsidR="00AF2CD9">
        <w:rPr>
          <w:sz w:val="28"/>
          <w:lang w:eastAsia="ru-RU"/>
        </w:rPr>
        <w:t>декупаж</w:t>
      </w:r>
      <w:proofErr w:type="spellEnd"/>
      <w:r w:rsidR="00AF2CD9">
        <w:rPr>
          <w:sz w:val="28"/>
          <w:lang w:eastAsia="ru-RU"/>
        </w:rPr>
        <w:t>».</w:t>
      </w:r>
    </w:p>
    <w:p w:rsidR="00CF6D15" w:rsidRPr="00AF2CD9" w:rsidRDefault="00CF6D15" w:rsidP="00452A12">
      <w:pPr>
        <w:ind w:left="-284" w:firstLine="426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Мастера и их </w:t>
      </w:r>
      <w:proofErr w:type="spellStart"/>
      <w:r>
        <w:rPr>
          <w:sz w:val="28"/>
          <w:szCs w:val="28"/>
        </w:rPr>
        <w:t>профессии</w:t>
      </w:r>
      <w:proofErr w:type="gramStart"/>
      <w:r>
        <w:rPr>
          <w:sz w:val="28"/>
          <w:szCs w:val="28"/>
        </w:rPr>
        <w:t>:</w:t>
      </w:r>
      <w:r>
        <w:rPr>
          <w:sz w:val="28"/>
          <w:lang w:eastAsia="ru-RU"/>
        </w:rPr>
        <w:t>д</w:t>
      </w:r>
      <w:proofErr w:type="gramEnd"/>
      <w:r>
        <w:rPr>
          <w:sz w:val="28"/>
          <w:lang w:eastAsia="ru-RU"/>
        </w:rPr>
        <w:t>изайнер</w:t>
      </w:r>
      <w:proofErr w:type="spellEnd"/>
      <w:r>
        <w:rPr>
          <w:sz w:val="28"/>
          <w:lang w:eastAsia="ru-RU"/>
        </w:rPr>
        <w:t xml:space="preserve">, </w:t>
      </w:r>
      <w:proofErr w:type="spellStart"/>
      <w:r>
        <w:rPr>
          <w:sz w:val="28"/>
          <w:lang w:eastAsia="ru-RU"/>
        </w:rPr>
        <w:t>маркетолог</w:t>
      </w:r>
      <w:proofErr w:type="spellEnd"/>
      <w:r>
        <w:rPr>
          <w:sz w:val="28"/>
          <w:lang w:eastAsia="ru-RU"/>
        </w:rPr>
        <w:t xml:space="preserve">. </w:t>
      </w:r>
      <w:r w:rsidR="00AF2CD9">
        <w:rPr>
          <w:sz w:val="28"/>
          <w:lang w:eastAsia="ru-RU"/>
        </w:rPr>
        <w:t>Художественные приёмы, используемые  в рекламе.</w:t>
      </w:r>
    </w:p>
    <w:p w:rsidR="00CF6D15" w:rsidRDefault="00CF6D15" w:rsidP="00452A12">
      <w:pPr>
        <w:ind w:left="-284" w:firstLine="426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Проектная </w:t>
      </w:r>
      <w:r w:rsidR="00AF2CD9">
        <w:rPr>
          <w:sz w:val="28"/>
          <w:lang w:eastAsia="ru-RU"/>
        </w:rPr>
        <w:t>деятельность. Групповой проект «</w:t>
      </w:r>
      <w:r w:rsidR="00692197">
        <w:rPr>
          <w:sz w:val="28"/>
          <w:lang w:eastAsia="ru-RU"/>
        </w:rPr>
        <w:t xml:space="preserve"> Презентация класса</w:t>
      </w:r>
      <w:r w:rsidR="00AF2CD9">
        <w:rPr>
          <w:sz w:val="28"/>
          <w:lang w:eastAsia="ru-RU"/>
        </w:rPr>
        <w:t>»</w:t>
      </w:r>
    </w:p>
    <w:p w:rsidR="009B1B35" w:rsidRDefault="00CF6D15" w:rsidP="00452A12">
      <w:pPr>
        <w:ind w:left="-284" w:firstLine="426"/>
        <w:jc w:val="both"/>
        <w:rPr>
          <w:sz w:val="28"/>
          <w:lang w:eastAsia="ru-RU"/>
        </w:rPr>
      </w:pPr>
      <w:proofErr w:type="gramStart"/>
      <w:r>
        <w:rPr>
          <w:sz w:val="28"/>
          <w:lang w:eastAsia="ru-RU"/>
        </w:rPr>
        <w:t>Индивидуальный проект</w:t>
      </w:r>
      <w:proofErr w:type="gramEnd"/>
      <w:r>
        <w:rPr>
          <w:sz w:val="28"/>
          <w:lang w:eastAsia="ru-RU"/>
        </w:rPr>
        <w:t xml:space="preserve"> по созданию рекламы изделий, товаров.</w:t>
      </w:r>
    </w:p>
    <w:p w:rsidR="009B1B35" w:rsidRDefault="009B1B35" w:rsidP="00452A12">
      <w:pPr>
        <w:ind w:left="-284" w:firstLine="426"/>
        <w:jc w:val="both"/>
        <w:rPr>
          <w:sz w:val="28"/>
          <w:lang w:eastAsia="ru-RU"/>
        </w:rPr>
      </w:pPr>
    </w:p>
    <w:p w:rsidR="00AF2CD9" w:rsidRDefault="00AF2CD9" w:rsidP="00452A12">
      <w:pPr>
        <w:pStyle w:val="21"/>
        <w:shd w:val="clear" w:color="auto" w:fill="auto"/>
        <w:tabs>
          <w:tab w:val="left" w:pos="658"/>
        </w:tabs>
        <w:spacing w:before="0" w:line="240" w:lineRule="auto"/>
        <w:ind w:left="-284" w:right="-4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F431B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 Э</w:t>
      </w:r>
      <w:r w:rsidR="00CD4EF7">
        <w:rPr>
          <w:rFonts w:ascii="Times New Roman" w:hAnsi="Times New Roman" w:cs="Times New Roman"/>
          <w:b/>
          <w:sz w:val="28"/>
          <w:szCs w:val="28"/>
        </w:rPr>
        <w:t xml:space="preserve">лементы графической грамоты. (13 </w:t>
      </w:r>
      <w:r w:rsidR="005F431B">
        <w:rPr>
          <w:rFonts w:ascii="Times New Roman" w:hAnsi="Times New Roman" w:cs="Times New Roman"/>
          <w:b/>
          <w:sz w:val="28"/>
          <w:szCs w:val="28"/>
        </w:rPr>
        <w:t>ч)</w:t>
      </w:r>
    </w:p>
    <w:p w:rsidR="005F431B" w:rsidRPr="00AF2CD9" w:rsidRDefault="00AF2CD9" w:rsidP="00452A12">
      <w:pPr>
        <w:pStyle w:val="21"/>
        <w:shd w:val="clear" w:color="auto" w:fill="auto"/>
        <w:tabs>
          <w:tab w:val="left" w:pos="658"/>
        </w:tabs>
        <w:spacing w:before="0" w:line="240" w:lineRule="auto"/>
        <w:ind w:left="-284" w:right="-4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Полимеры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Свойства и использование полимеров. Способы обработки полимеров.</w:t>
      </w:r>
    </w:p>
    <w:p w:rsidR="005F431B" w:rsidRDefault="005F431B" w:rsidP="00452A12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Подготовка материалов к работе. Экономное расходо</w:t>
      </w:r>
      <w:r>
        <w:rPr>
          <w:sz w:val="28"/>
          <w:szCs w:val="28"/>
        </w:rPr>
        <w:softHyphen/>
        <w:t xml:space="preserve">вание материалов. Выбор материалов по их декоративно- художественным и конструктивным </w:t>
      </w:r>
      <w:r>
        <w:rPr>
          <w:sz w:val="28"/>
          <w:szCs w:val="28"/>
        </w:rPr>
        <w:lastRenderedPageBreak/>
        <w:t>свойствам, использо</w:t>
      </w:r>
      <w:r>
        <w:rPr>
          <w:sz w:val="28"/>
          <w:szCs w:val="28"/>
        </w:rPr>
        <w:softHyphen/>
        <w:t xml:space="preserve">вание соответствующих способов обработки материалов в зависимости от назначения </w:t>
      </w:r>
      <w:proofErr w:type="spellStart"/>
      <w:r>
        <w:rPr>
          <w:sz w:val="28"/>
          <w:szCs w:val="28"/>
        </w:rPr>
        <w:t>изделия</w:t>
      </w:r>
      <w:proofErr w:type="gramStart"/>
      <w:r>
        <w:rPr>
          <w:sz w:val="28"/>
          <w:szCs w:val="28"/>
        </w:rPr>
        <w:t>.</w:t>
      </w:r>
      <w:r w:rsidR="00AF2CD9">
        <w:rPr>
          <w:sz w:val="28"/>
          <w:szCs w:val="28"/>
        </w:rPr>
        <w:t>П</w:t>
      </w:r>
      <w:proofErr w:type="gramEnd"/>
      <w:r w:rsidR="00AF2CD9">
        <w:rPr>
          <w:sz w:val="28"/>
          <w:szCs w:val="28"/>
        </w:rPr>
        <w:t>риёмы</w:t>
      </w:r>
      <w:proofErr w:type="spellEnd"/>
      <w:r w:rsidR="00AF2CD9">
        <w:rPr>
          <w:sz w:val="28"/>
          <w:szCs w:val="28"/>
        </w:rPr>
        <w:t xml:space="preserve"> обработки материа</w:t>
      </w:r>
      <w:r w:rsidR="00D21B25">
        <w:rPr>
          <w:sz w:val="28"/>
          <w:szCs w:val="28"/>
        </w:rPr>
        <w:t>лов.  Декорирование в технике «</w:t>
      </w:r>
      <w:proofErr w:type="spellStart"/>
      <w:r w:rsidR="00AF2CD9">
        <w:rPr>
          <w:sz w:val="28"/>
          <w:szCs w:val="28"/>
        </w:rPr>
        <w:t>декупаж</w:t>
      </w:r>
      <w:proofErr w:type="spellEnd"/>
      <w:r w:rsidR="00AF2CD9">
        <w:rPr>
          <w:sz w:val="28"/>
          <w:szCs w:val="28"/>
        </w:rPr>
        <w:t>»</w:t>
      </w:r>
    </w:p>
    <w:p w:rsidR="000E2D84" w:rsidRDefault="000E2D84" w:rsidP="00452A12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Развёртки разных форм с расчётом необходимых размеров. Изготовление коробки для подарка.</w:t>
      </w:r>
    </w:p>
    <w:p w:rsidR="00AF2CD9" w:rsidRPr="000E2D84" w:rsidRDefault="000E2D84" w:rsidP="00452A12">
      <w:pPr>
        <w:ind w:lef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Изготовление новогодних игрушек с объёмными слоёными деталями по технологической </w:t>
      </w:r>
      <w:proofErr w:type="spellStart"/>
      <w:r>
        <w:rPr>
          <w:sz w:val="28"/>
          <w:szCs w:val="28"/>
        </w:rPr>
        <w:t>карте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борка</w:t>
      </w:r>
      <w:proofErr w:type="spellEnd"/>
      <w:r>
        <w:rPr>
          <w:sz w:val="28"/>
          <w:szCs w:val="28"/>
        </w:rPr>
        <w:t xml:space="preserve"> и клеевое со</w:t>
      </w:r>
      <w:r>
        <w:rPr>
          <w:sz w:val="28"/>
          <w:szCs w:val="28"/>
        </w:rPr>
        <w:softHyphen/>
        <w:t>единение деталей. Отделка изделия.</w:t>
      </w:r>
    </w:p>
    <w:p w:rsidR="005F431B" w:rsidRPr="00E156BD" w:rsidRDefault="005F431B" w:rsidP="00452A12">
      <w:pPr>
        <w:pStyle w:val="21"/>
        <w:shd w:val="clear" w:color="auto" w:fill="auto"/>
        <w:spacing w:line="240" w:lineRule="auto"/>
        <w:ind w:left="-284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</w:t>
      </w:r>
      <w:r w:rsidR="00CD4EF7">
        <w:rPr>
          <w:rFonts w:ascii="Times New Roman" w:hAnsi="Times New Roman" w:cs="Times New Roman"/>
          <w:b/>
          <w:sz w:val="28"/>
          <w:szCs w:val="28"/>
        </w:rPr>
        <w:t>струирование и моделирование. (9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E2D84" w:rsidRPr="000E2D84" w:rsidRDefault="005F431B" w:rsidP="00452A12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Изделие, дета</w:t>
      </w:r>
      <w:r w:rsidR="000E2D84">
        <w:rPr>
          <w:sz w:val="28"/>
          <w:szCs w:val="28"/>
        </w:rPr>
        <w:t>ль изделия. Конструкция</w:t>
      </w:r>
      <w:r>
        <w:rPr>
          <w:sz w:val="28"/>
          <w:szCs w:val="28"/>
        </w:rPr>
        <w:t xml:space="preserve"> изделия</w:t>
      </w:r>
      <w:r w:rsidR="000E2D84">
        <w:rPr>
          <w:sz w:val="28"/>
          <w:szCs w:val="28"/>
        </w:rPr>
        <w:t xml:space="preserve">. Конструирование из креповой бумаги по рисунку. Цветы. Конструирование изделий из  полимеров по </w:t>
      </w:r>
      <w:proofErr w:type="spellStart"/>
      <w:r w:rsidR="000E2D84">
        <w:rPr>
          <w:sz w:val="28"/>
          <w:szCs w:val="28"/>
        </w:rPr>
        <w:t>чертежу</w:t>
      </w:r>
      <w:proofErr w:type="gramStart"/>
      <w:r w:rsidR="000E2D84">
        <w:rPr>
          <w:sz w:val="28"/>
          <w:szCs w:val="28"/>
        </w:rPr>
        <w:t>.</w:t>
      </w:r>
      <w:r w:rsidR="00127740">
        <w:rPr>
          <w:sz w:val="28"/>
          <w:szCs w:val="28"/>
        </w:rPr>
        <w:t>К</w:t>
      </w:r>
      <w:proofErr w:type="gramEnd"/>
      <w:r w:rsidR="00127740">
        <w:rPr>
          <w:sz w:val="28"/>
          <w:szCs w:val="28"/>
        </w:rPr>
        <w:t>онструирование</w:t>
      </w:r>
      <w:proofErr w:type="spellEnd"/>
      <w:r w:rsidR="00127740">
        <w:rPr>
          <w:sz w:val="28"/>
          <w:szCs w:val="28"/>
        </w:rPr>
        <w:t xml:space="preserve"> </w:t>
      </w:r>
      <w:r w:rsidR="000E2D84">
        <w:rPr>
          <w:sz w:val="28"/>
          <w:szCs w:val="28"/>
        </w:rPr>
        <w:t xml:space="preserve"> изделий из различных материалов по образцу. Способ соединения на крючках. Сувенир на проволочных кольцах.</w:t>
      </w:r>
    </w:p>
    <w:p w:rsidR="005F431B" w:rsidRPr="000E2D84" w:rsidRDefault="005F431B" w:rsidP="00452A12">
      <w:pPr>
        <w:pStyle w:val="11"/>
        <w:shd w:val="clear" w:color="auto" w:fill="auto"/>
        <w:spacing w:line="240" w:lineRule="auto"/>
        <w:ind w:left="-284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</w:t>
      </w:r>
      <w:r w:rsidR="00CD4EF7">
        <w:rPr>
          <w:rFonts w:ascii="Times New Roman" w:hAnsi="Times New Roman" w:cs="Times New Roman"/>
          <w:b/>
          <w:sz w:val="28"/>
          <w:szCs w:val="28"/>
        </w:rPr>
        <w:t>актика работы на компьютере. (6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F431B" w:rsidRDefault="005F431B" w:rsidP="00D21B25">
      <w:pPr>
        <w:ind w:left="-284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компьютере, бережное отношение к техническим устройствам. Работа с ЭОР, готовыми материалами на электронных носителях</w:t>
      </w:r>
    </w:p>
    <w:p w:rsidR="000E2D84" w:rsidRDefault="005F431B" w:rsidP="00D21B25">
      <w:pPr>
        <w:ind w:left="-284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с простыми информационными объект (текст, таблица, схема, рисунок), их преобразование, создание, сохранение, удаление.</w:t>
      </w:r>
      <w:proofErr w:type="gramEnd"/>
      <w:r>
        <w:rPr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.</w:t>
      </w:r>
    </w:p>
    <w:p w:rsidR="007B2E73" w:rsidRDefault="007B2E73" w:rsidP="00D21B25">
      <w:pPr>
        <w:ind w:left="-284" w:firstLine="426"/>
        <w:jc w:val="both"/>
        <w:rPr>
          <w:sz w:val="28"/>
          <w:szCs w:val="28"/>
        </w:rPr>
      </w:pPr>
    </w:p>
    <w:p w:rsidR="007B2E73" w:rsidRDefault="007B2E73" w:rsidP="00452A12">
      <w:pPr>
        <w:ind w:left="-284" w:firstLine="426"/>
        <w:rPr>
          <w:sz w:val="28"/>
          <w:szCs w:val="28"/>
        </w:rPr>
      </w:pPr>
    </w:p>
    <w:p w:rsidR="007B2E73" w:rsidRPr="00815614" w:rsidRDefault="007B2E73" w:rsidP="00452A12">
      <w:pPr>
        <w:ind w:left="-284" w:firstLine="426"/>
        <w:rPr>
          <w:sz w:val="28"/>
          <w:szCs w:val="28"/>
        </w:rPr>
        <w:sectPr w:rsidR="007B2E73" w:rsidRPr="00815614" w:rsidSect="009B1B35">
          <w:footerReference w:type="default" r:id="rId8"/>
          <w:pgSz w:w="11906" w:h="16838"/>
          <w:pgMar w:top="567" w:right="850" w:bottom="567" w:left="1701" w:header="708" w:footer="708" w:gutter="0"/>
          <w:cols w:space="720"/>
        </w:sectPr>
      </w:pPr>
    </w:p>
    <w:p w:rsidR="000D4C95" w:rsidRDefault="000D4C95" w:rsidP="003E3847">
      <w:pPr>
        <w:pStyle w:val="11"/>
        <w:shd w:val="clear" w:color="auto" w:fill="auto"/>
        <w:spacing w:line="240" w:lineRule="auto"/>
        <w:ind w:right="102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4C95" w:rsidRDefault="000D4C95" w:rsidP="003E3847">
      <w:pPr>
        <w:pStyle w:val="11"/>
        <w:shd w:val="clear" w:color="auto" w:fill="auto"/>
        <w:spacing w:line="240" w:lineRule="auto"/>
        <w:ind w:right="102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F456B" w:rsidRPr="003B0B6F" w:rsidRDefault="00336936" w:rsidP="00336936">
      <w:pPr>
        <w:pStyle w:val="a3"/>
        <w:ind w:left="1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36936">
        <w:rPr>
          <w:rFonts w:ascii="Times New Roman" w:hAnsi="Times New Roman" w:cs="Times New Roman"/>
          <w:b/>
          <w:sz w:val="28"/>
          <w:szCs w:val="28"/>
        </w:rPr>
        <w:t>.</w:t>
      </w:r>
      <w:r w:rsidR="003F456B" w:rsidRPr="003B0B6F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tbl>
      <w:tblPr>
        <w:tblStyle w:val="a6"/>
        <w:tblW w:w="4982" w:type="pct"/>
        <w:tblLayout w:type="fixed"/>
        <w:tblLook w:val="04A0"/>
      </w:tblPr>
      <w:tblGrid>
        <w:gridCol w:w="8325"/>
        <w:gridCol w:w="536"/>
        <w:gridCol w:w="38"/>
        <w:gridCol w:w="451"/>
        <w:gridCol w:w="38"/>
        <w:gridCol w:w="79"/>
        <w:gridCol w:w="38"/>
        <w:gridCol w:w="359"/>
        <w:gridCol w:w="152"/>
        <w:gridCol w:w="16"/>
        <w:gridCol w:w="92"/>
        <w:gridCol w:w="454"/>
        <w:gridCol w:w="19"/>
        <w:gridCol w:w="5244"/>
        <w:gridCol w:w="22"/>
      </w:tblGrid>
      <w:tr w:rsidR="004C2BB0" w:rsidTr="00D47A4B">
        <w:trPr>
          <w:trHeight w:val="430"/>
        </w:trPr>
        <w:tc>
          <w:tcPr>
            <w:tcW w:w="26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B0" w:rsidRPr="00497F29" w:rsidRDefault="004C2BB0" w:rsidP="00DD35CA">
            <w:pPr>
              <w:ind w:firstLine="0"/>
              <w:jc w:val="both"/>
              <w:rPr>
                <w:sz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Разделы программы, темы, входящие в данный раздел,</w:t>
            </w:r>
            <w:r>
              <w:rPr>
                <w:b/>
                <w:kern w:val="2"/>
                <w:sz w:val="28"/>
                <w:szCs w:val="28"/>
              </w:rPr>
              <w:t xml:space="preserve"> основное содержание по темам</w:t>
            </w:r>
          </w:p>
        </w:tc>
        <w:tc>
          <w:tcPr>
            <w:tcW w:w="710" w:type="pct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B0" w:rsidRPr="00E156BD" w:rsidRDefault="004C2BB0" w:rsidP="00E156BD">
            <w:pPr>
              <w:ind w:firstLine="0"/>
              <w:jc w:val="center"/>
              <w:rPr>
                <w:b/>
                <w:sz w:val="28"/>
                <w:lang w:eastAsia="ru-RU"/>
              </w:rPr>
            </w:pPr>
            <w:r w:rsidRPr="00E156BD">
              <w:rPr>
                <w:b/>
                <w:sz w:val="28"/>
                <w:lang w:eastAsia="ru-RU"/>
              </w:rPr>
              <w:t>Количество часов</w:t>
            </w:r>
          </w:p>
        </w:tc>
        <w:tc>
          <w:tcPr>
            <w:tcW w:w="1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B0" w:rsidRPr="00E156BD" w:rsidRDefault="004C2BB0" w:rsidP="00E156BD">
            <w:pPr>
              <w:pStyle w:val="1"/>
              <w:ind w:firstLine="0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r w:rsidRPr="00E156BD">
              <w:rPr>
                <w:rFonts w:ascii="Times New Roman" w:eastAsia="SimSun" w:hAnsi="Times New Roman" w:cs="Times New Roman"/>
                <w:color w:val="auto"/>
                <w:szCs w:val="24"/>
              </w:rPr>
              <w:t>Основные виды деятельности учащихся</w:t>
            </w:r>
          </w:p>
        </w:tc>
      </w:tr>
      <w:tr w:rsidR="004C2BB0" w:rsidRPr="0013073F" w:rsidTr="00D47A4B">
        <w:trPr>
          <w:trHeight w:val="870"/>
        </w:trPr>
        <w:tc>
          <w:tcPr>
            <w:tcW w:w="262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B0" w:rsidRPr="00497F29" w:rsidRDefault="004C2BB0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B0" w:rsidRPr="00497F29" w:rsidRDefault="004C2BB0" w:rsidP="00DD35CA">
            <w:pPr>
              <w:ind w:firstLine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lang w:eastAsia="ru-RU"/>
              </w:rPr>
              <w:t>кл</w:t>
            </w:r>
            <w:proofErr w:type="spellEnd"/>
          </w:p>
        </w:tc>
        <w:tc>
          <w:tcPr>
            <w:tcW w:w="19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B0" w:rsidRPr="00497F29" w:rsidRDefault="004C2BB0" w:rsidP="00DD35CA">
            <w:pPr>
              <w:ind w:firstLine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2 </w:t>
            </w:r>
            <w:proofErr w:type="spellStart"/>
            <w:r>
              <w:rPr>
                <w:sz w:val="28"/>
                <w:lang w:eastAsia="ru-RU"/>
              </w:rPr>
              <w:t>кл</w:t>
            </w:r>
            <w:proofErr w:type="spellEnd"/>
          </w:p>
        </w:tc>
        <w:tc>
          <w:tcPr>
            <w:tcW w:w="16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B0" w:rsidRPr="00497F29" w:rsidRDefault="004C2BB0" w:rsidP="00DD35CA">
            <w:pPr>
              <w:ind w:firstLine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lang w:eastAsia="ru-RU"/>
              </w:rPr>
              <w:t>кл</w:t>
            </w:r>
            <w:proofErr w:type="spellEnd"/>
          </w:p>
        </w:tc>
        <w:tc>
          <w:tcPr>
            <w:tcW w:w="1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B0" w:rsidRPr="00497F29" w:rsidRDefault="004C2BB0" w:rsidP="00DD35CA">
            <w:pPr>
              <w:ind w:firstLine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4 </w:t>
            </w:r>
            <w:proofErr w:type="spellStart"/>
            <w:r>
              <w:rPr>
                <w:sz w:val="28"/>
                <w:lang w:eastAsia="ru-RU"/>
              </w:rPr>
              <w:t>кл</w:t>
            </w:r>
            <w:proofErr w:type="spellEnd"/>
          </w:p>
        </w:tc>
        <w:tc>
          <w:tcPr>
            <w:tcW w:w="1660" w:type="pct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B0" w:rsidRPr="0013073F" w:rsidRDefault="004C2BB0" w:rsidP="0013073F">
            <w:pPr>
              <w:pStyle w:val="41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Узнают:</w:t>
            </w:r>
          </w:p>
          <w:p w:rsidR="004C2BB0" w:rsidRPr="0013073F" w:rsidRDefault="004C2BB0" w:rsidP="00C47238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left="20" w:righ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о творчестве и творческих профессиях, о мировых до</w:t>
            </w:r>
            <w:r w:rsidRPr="0013073F">
              <w:rPr>
                <w:sz w:val="24"/>
                <w:szCs w:val="28"/>
              </w:rPr>
              <w:softHyphen/>
              <w:t>стижениях в области техники и искусства (в рамках изученного), о наиболее значимых окружающих произ</w:t>
            </w:r>
            <w:r w:rsidRPr="0013073F">
              <w:rPr>
                <w:sz w:val="24"/>
                <w:szCs w:val="28"/>
              </w:rPr>
              <w:softHyphen/>
              <w:t>водствах;</w:t>
            </w:r>
          </w:p>
          <w:p w:rsidR="004C2BB0" w:rsidRPr="0013073F" w:rsidRDefault="004C2BB0" w:rsidP="00C47238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left="20" w:righ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об основных правилах дизайна и их учёте при констру</w:t>
            </w:r>
            <w:r w:rsidRPr="0013073F">
              <w:rPr>
                <w:sz w:val="24"/>
                <w:szCs w:val="28"/>
              </w:rPr>
              <w:softHyphen/>
              <w:t>ировании изделий (единство формы, функции и декора; стилевая гармония);</w:t>
            </w:r>
          </w:p>
          <w:p w:rsidR="004C2BB0" w:rsidRPr="0013073F" w:rsidRDefault="004C2BB0" w:rsidP="00C47238">
            <w:pPr>
              <w:pStyle w:val="ac"/>
              <w:numPr>
                <w:ilvl w:val="0"/>
                <w:numId w:val="4"/>
              </w:numPr>
              <w:tabs>
                <w:tab w:val="left" w:pos="265"/>
              </w:tabs>
              <w:spacing w:line="240" w:lineRule="auto"/>
              <w:ind w:left="20" w:righ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о правилах безопасного пользования бытовыми прибо</w:t>
            </w:r>
            <w:r w:rsidRPr="0013073F">
              <w:rPr>
                <w:sz w:val="24"/>
                <w:szCs w:val="28"/>
              </w:rPr>
              <w:softHyphen/>
              <w:t>рами.</w:t>
            </w:r>
          </w:p>
          <w:p w:rsidR="004C2BB0" w:rsidRPr="0013073F" w:rsidRDefault="004C2BB0" w:rsidP="0013073F">
            <w:pPr>
              <w:pStyle w:val="41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учатся:</w:t>
            </w:r>
          </w:p>
          <w:p w:rsidR="004C2BB0" w:rsidRPr="0013073F" w:rsidRDefault="004C2BB0" w:rsidP="00C47238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left="20" w:righ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организовывать и выполнять свою художественно-прак</w:t>
            </w:r>
            <w:r w:rsidRPr="0013073F">
              <w:rPr>
                <w:sz w:val="24"/>
                <w:szCs w:val="28"/>
              </w:rPr>
              <w:softHyphen/>
              <w:t>тическую деятельность в соответствии с собственным за</w:t>
            </w:r>
            <w:r w:rsidRPr="0013073F">
              <w:rPr>
                <w:sz w:val="24"/>
                <w:szCs w:val="28"/>
              </w:rPr>
              <w:softHyphen/>
              <w:t>мыслом;</w:t>
            </w:r>
          </w:p>
          <w:p w:rsidR="004C2BB0" w:rsidRPr="0013073F" w:rsidRDefault="004C2BB0" w:rsidP="00C47238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left="20" w:righ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использовать знания и умения, приобретённые в ходе из</w:t>
            </w:r>
            <w:r w:rsidRPr="0013073F">
              <w:rPr>
                <w:sz w:val="24"/>
                <w:szCs w:val="28"/>
              </w:rPr>
              <w:softHyphen/>
              <w:t>учения технологии, изобразительного искусства и других учебных предметов в собственной творческой деятельности</w:t>
            </w:r>
          </w:p>
          <w:p w:rsidR="004C2BB0" w:rsidRPr="0013073F" w:rsidRDefault="004C2BB0" w:rsidP="00C47238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защищать природу и материальное окружение и береж</w:t>
            </w:r>
            <w:r w:rsidRPr="0013073F">
              <w:rPr>
                <w:sz w:val="24"/>
                <w:szCs w:val="28"/>
              </w:rPr>
              <w:softHyphen/>
              <w:t>но относиться к ним;</w:t>
            </w:r>
          </w:p>
          <w:p w:rsidR="004C2BB0" w:rsidRPr="0013073F" w:rsidRDefault="004C2BB0" w:rsidP="00C47238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безопасно пользоваться бытовыми приборами (розетка</w:t>
            </w:r>
            <w:r w:rsidRPr="0013073F">
              <w:rPr>
                <w:sz w:val="24"/>
                <w:szCs w:val="28"/>
              </w:rPr>
              <w:softHyphen/>
              <w:t>ми, электрочайниками, компьютером);</w:t>
            </w:r>
          </w:p>
          <w:p w:rsidR="004C2BB0" w:rsidRPr="0013073F" w:rsidRDefault="004C2BB0" w:rsidP="00C47238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выполнять простой ремонт одежды (пришивать пугови</w:t>
            </w:r>
            <w:r w:rsidRPr="0013073F">
              <w:rPr>
                <w:sz w:val="24"/>
                <w:szCs w:val="28"/>
              </w:rPr>
              <w:softHyphen/>
              <w:t>цы, зашивать разрывы по шву).</w:t>
            </w:r>
          </w:p>
          <w:p w:rsidR="004C2BB0" w:rsidRPr="0013073F" w:rsidRDefault="004C2BB0" w:rsidP="00DD35CA">
            <w:pPr>
              <w:rPr>
                <w:b/>
                <w:sz w:val="24"/>
                <w:szCs w:val="28"/>
              </w:rPr>
            </w:pPr>
          </w:p>
        </w:tc>
      </w:tr>
      <w:tr w:rsidR="004C2BB0" w:rsidRPr="0013073F" w:rsidTr="00D47A4B">
        <w:trPr>
          <w:trHeight w:val="389"/>
        </w:trPr>
        <w:tc>
          <w:tcPr>
            <w:tcW w:w="26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B0" w:rsidRDefault="004C2BB0" w:rsidP="00DD35CA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>
              <w:rPr>
                <w:b/>
                <w:sz w:val="28"/>
                <w:szCs w:val="28"/>
              </w:rPr>
              <w:t>общетрудовые</w:t>
            </w:r>
            <w:proofErr w:type="spellEnd"/>
            <w:r>
              <w:rPr>
                <w:b/>
                <w:sz w:val="28"/>
                <w:szCs w:val="28"/>
              </w:rPr>
              <w:t xml:space="preserve"> компетенции (знания, умения и способы деятельности). Основы туры труда, самообслуживания</w:t>
            </w:r>
            <w:r>
              <w:rPr>
                <w:sz w:val="28"/>
                <w:szCs w:val="28"/>
              </w:rPr>
              <w:t xml:space="preserve">.   </w:t>
            </w:r>
            <w:r w:rsidR="00CD4EF7">
              <w:rPr>
                <w:b/>
                <w:sz w:val="28"/>
                <w:szCs w:val="28"/>
              </w:rPr>
              <w:t>(28</w:t>
            </w:r>
            <w:r w:rsidRPr="00817D9A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BB0" w:rsidRPr="00E01B26" w:rsidRDefault="004C2BB0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 w:rsidRPr="00E01B26">
              <w:rPr>
                <w:b/>
                <w:sz w:val="28"/>
                <w:lang w:eastAsia="ru-RU"/>
              </w:rPr>
              <w:t>10</w:t>
            </w:r>
          </w:p>
        </w:tc>
        <w:tc>
          <w:tcPr>
            <w:tcW w:w="19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B0" w:rsidRDefault="00E70ABF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4</w:t>
            </w:r>
          </w:p>
        </w:tc>
        <w:tc>
          <w:tcPr>
            <w:tcW w:w="16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B0" w:rsidRPr="00F71875" w:rsidRDefault="00C76382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8</w:t>
            </w:r>
          </w:p>
        </w:tc>
        <w:tc>
          <w:tcPr>
            <w:tcW w:w="1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BB0" w:rsidRPr="001E07E7" w:rsidRDefault="00CD4EF7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6</w:t>
            </w:r>
          </w:p>
        </w:tc>
        <w:tc>
          <w:tcPr>
            <w:tcW w:w="1660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2BB0" w:rsidRPr="0013073F" w:rsidRDefault="004C2BB0" w:rsidP="00DD35CA">
            <w:pPr>
              <w:rPr>
                <w:b/>
                <w:szCs w:val="28"/>
              </w:rPr>
            </w:pPr>
          </w:p>
        </w:tc>
      </w:tr>
      <w:tr w:rsidR="0013073F" w:rsidRPr="0013073F" w:rsidTr="00D47A4B">
        <w:trPr>
          <w:trHeight w:val="389"/>
        </w:trPr>
        <w:tc>
          <w:tcPr>
            <w:tcW w:w="262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3F" w:rsidRDefault="0013073F" w:rsidP="009B1B35">
            <w:pPr>
              <w:pStyle w:val="11"/>
              <w:shd w:val="clear" w:color="auto" w:fill="auto"/>
              <w:spacing w:line="240" w:lineRule="auto"/>
              <w:ind w:right="-4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Трудовая деятельность и её значение в жизни человека. Рукотворный мир как результат труда человека разнообразие предметов рукотворного мира (архитектурная техника, предметы быта и декоративно-прикладного искусства и др. разных народов России и мира).</w:t>
            </w:r>
          </w:p>
          <w:p w:rsidR="0013073F" w:rsidRDefault="0013073F" w:rsidP="009B1B35">
            <w:pPr>
              <w:pStyle w:val="11"/>
              <w:shd w:val="clear" w:color="auto" w:fill="auto"/>
              <w:spacing w:line="240" w:lineRule="auto"/>
              <w:ind w:left="20" w:right="-40" w:hanging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Элементарные общие правила создания предметов рукотворного мира (удобство, эстетическая выразительность, прочность; гармония предметов и окружаю среды). Бережное отношение к природе как к источнику сырьевых ресурсов. Мастера и их профессии, традиции, творчество мастера в создании предметной среды (об представление).</w:t>
            </w:r>
          </w:p>
          <w:p w:rsidR="0013073F" w:rsidRDefault="0013073F" w:rsidP="009B1B35">
            <w:pPr>
              <w:ind w:left="23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Анализ задания, организация рабочего места, планирование</w:t>
            </w:r>
          </w:p>
          <w:p w:rsidR="0013073F" w:rsidRDefault="0013073F" w:rsidP="009B1B35">
            <w:pPr>
              <w:ind w:left="23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трудового процесса. Рациональное размещение на рабочем месте материалов и инструментов. Отбор,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</w:t>
            </w:r>
            <w:r>
              <w:rPr>
                <w:sz w:val="28"/>
                <w:szCs w:val="28"/>
              </w:rPr>
              <w:lastRenderedPageBreak/>
              <w:t xml:space="preserve">выполнение социальных ролей (руководитель и подчинённый). </w:t>
            </w:r>
          </w:p>
          <w:p w:rsidR="0013073F" w:rsidRDefault="0013073F" w:rsidP="009B1B35">
            <w:pPr>
              <w:ind w:left="23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Элементарная творческая и проектная деятельность (создание замысла, его детализация и воплощение), сложные коллективные, групповые и </w:t>
            </w:r>
            <w:proofErr w:type="gramStart"/>
            <w:r>
              <w:rPr>
                <w:sz w:val="28"/>
                <w:szCs w:val="28"/>
              </w:rPr>
              <w:t>индивидуальные проекты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Результат проектной деятельности — изделия, услуги (например, помощь ветеранам, пенсионерам, инвалидам), праздники и т. п. </w:t>
            </w:r>
            <w:proofErr w:type="gramEnd"/>
          </w:p>
          <w:p w:rsidR="0013073F" w:rsidRPr="004C2BB0" w:rsidRDefault="0013073F" w:rsidP="004C2BB0">
            <w:pPr>
              <w:ind w:left="23" w:hanging="2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Выполнение доступных работ по самообслуживанию, домашнему труду, оказание помощи младшим, сверстникам и взрослым.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73F" w:rsidRPr="00E01B26" w:rsidRDefault="0013073F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</w:p>
        </w:tc>
        <w:tc>
          <w:tcPr>
            <w:tcW w:w="19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3F" w:rsidRDefault="0013073F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3F" w:rsidRPr="00F71875" w:rsidRDefault="0013073F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3F" w:rsidRPr="001E07E7" w:rsidRDefault="0013073F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</w:p>
        </w:tc>
        <w:tc>
          <w:tcPr>
            <w:tcW w:w="1660" w:type="pct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73F" w:rsidRPr="0013073F" w:rsidRDefault="0013073F" w:rsidP="00DD35CA">
            <w:pPr>
              <w:rPr>
                <w:b/>
                <w:sz w:val="24"/>
                <w:szCs w:val="28"/>
              </w:rPr>
            </w:pPr>
          </w:p>
        </w:tc>
      </w:tr>
      <w:tr w:rsidR="009B1B35" w:rsidRPr="0013073F" w:rsidTr="0013073F">
        <w:trPr>
          <w:trHeight w:val="430"/>
        </w:trPr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B35" w:rsidRPr="00497F29" w:rsidRDefault="009B1B35" w:rsidP="00DD35CA">
            <w:pPr>
              <w:ind w:firstLine="0"/>
              <w:jc w:val="both"/>
              <w:rPr>
                <w:sz w:val="28"/>
                <w:lang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Технология ручной обработки материалов. Э</w:t>
            </w:r>
            <w:r w:rsidR="00CD4EF7">
              <w:rPr>
                <w:b/>
                <w:sz w:val="28"/>
                <w:szCs w:val="28"/>
              </w:rPr>
              <w:t>лементы графической грамоты. (69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B35" w:rsidRPr="00995EC4" w:rsidRDefault="009B1B35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 w:rsidRPr="00995EC4">
              <w:rPr>
                <w:b/>
                <w:sz w:val="28"/>
                <w:lang w:eastAsia="ru-RU"/>
              </w:rPr>
              <w:t>16</w:t>
            </w:r>
          </w:p>
        </w:tc>
        <w:tc>
          <w:tcPr>
            <w:tcW w:w="17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B35" w:rsidRPr="00340F9F" w:rsidRDefault="00E70ABF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20</w:t>
            </w:r>
          </w:p>
        </w:tc>
        <w:tc>
          <w:tcPr>
            <w:tcW w:w="173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B35" w:rsidRPr="00F71875" w:rsidRDefault="00C76382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20</w:t>
            </w:r>
          </w:p>
        </w:tc>
        <w:tc>
          <w:tcPr>
            <w:tcW w:w="177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35" w:rsidRPr="008830FA" w:rsidRDefault="00CD4EF7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13</w:t>
            </w:r>
          </w:p>
        </w:tc>
        <w:tc>
          <w:tcPr>
            <w:tcW w:w="1666" w:type="pct"/>
            <w:gridSpan w:val="3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73F" w:rsidRPr="0013073F" w:rsidRDefault="0013073F" w:rsidP="0013073F">
            <w:pPr>
              <w:pStyle w:val="41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Узнают: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названия и свойства наиболее распространённых искус</w:t>
            </w:r>
            <w:r w:rsidRPr="0013073F">
              <w:rPr>
                <w:sz w:val="24"/>
                <w:szCs w:val="28"/>
              </w:rPr>
              <w:softHyphen/>
              <w:t>ственных и синтетических материалов (бумага, металлы, ткани);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последовательность чтения и выполнения разметки развёрток с помощью чертёжных инструментов;</w:t>
            </w:r>
          </w:p>
          <w:p w:rsidR="0013073F" w:rsidRPr="0013073F" w:rsidRDefault="0013073F" w:rsidP="00C47238">
            <w:pPr>
              <w:pStyle w:val="41"/>
              <w:numPr>
                <w:ilvl w:val="0"/>
                <w:numId w:val="4"/>
              </w:numPr>
              <w:tabs>
                <w:tab w:val="left" w:pos="226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линии чертежа (осевая и центровая);</w:t>
            </w:r>
          </w:p>
          <w:p w:rsidR="0013073F" w:rsidRPr="0013073F" w:rsidRDefault="0013073F" w:rsidP="00C47238">
            <w:pPr>
              <w:pStyle w:val="41"/>
              <w:numPr>
                <w:ilvl w:val="0"/>
                <w:numId w:val="4"/>
              </w:numPr>
              <w:tabs>
                <w:tab w:val="left" w:pos="236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правила безопасной работы канцелярским ножом;</w:t>
            </w:r>
          </w:p>
          <w:p w:rsidR="0013073F" w:rsidRPr="0013073F" w:rsidRDefault="0013073F" w:rsidP="00C47238">
            <w:pPr>
              <w:pStyle w:val="41"/>
              <w:numPr>
                <w:ilvl w:val="0"/>
                <w:numId w:val="4"/>
              </w:numPr>
              <w:tabs>
                <w:tab w:val="left" w:pos="236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косую строчку, её варианты, назначение;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несколько названий видов информационных техноло</w:t>
            </w:r>
            <w:r w:rsidRPr="0013073F">
              <w:rPr>
                <w:sz w:val="24"/>
                <w:szCs w:val="28"/>
              </w:rPr>
              <w:softHyphen/>
              <w:t>гий и соответствующих способов передачи информации (из реального окружения учащихся).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0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о дизайне, его месте и роли в современной проектной де</w:t>
            </w:r>
            <w:r w:rsidRPr="0013073F">
              <w:rPr>
                <w:sz w:val="24"/>
                <w:szCs w:val="28"/>
              </w:rPr>
              <w:softHyphen/>
              <w:t>ятельности;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 xml:space="preserve">основных </w:t>
            </w:r>
            <w:proofErr w:type="gramStart"/>
            <w:r w:rsidRPr="0013073F">
              <w:rPr>
                <w:sz w:val="24"/>
                <w:szCs w:val="28"/>
              </w:rPr>
              <w:t>условиях</w:t>
            </w:r>
            <w:proofErr w:type="gramEnd"/>
            <w:r w:rsidRPr="0013073F">
              <w:rPr>
                <w:sz w:val="24"/>
                <w:szCs w:val="28"/>
              </w:rPr>
              <w:t xml:space="preserve"> дизайна — единстве пользы, удоб</w:t>
            </w:r>
            <w:r w:rsidRPr="0013073F">
              <w:rPr>
                <w:sz w:val="24"/>
                <w:szCs w:val="28"/>
              </w:rPr>
              <w:softHyphen/>
              <w:t>ства и красоты;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композиции декоративно-прикладного характера на плоскости и в объёме;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proofErr w:type="gramStart"/>
            <w:r w:rsidRPr="0013073F">
              <w:rPr>
                <w:sz w:val="24"/>
                <w:szCs w:val="28"/>
              </w:rPr>
              <w:t>традициях</w:t>
            </w:r>
            <w:proofErr w:type="gramEnd"/>
            <w:r w:rsidRPr="0013073F">
              <w:rPr>
                <w:sz w:val="24"/>
                <w:szCs w:val="28"/>
              </w:rPr>
              <w:t xml:space="preserve"> канонов декоративно-прикладного искусства в изделиях;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 xml:space="preserve">стилизации природных форм в технике, </w:t>
            </w:r>
            <w:r w:rsidRPr="0013073F">
              <w:rPr>
                <w:sz w:val="24"/>
                <w:szCs w:val="28"/>
              </w:rPr>
              <w:lastRenderedPageBreak/>
              <w:t>архитектуре и др.;</w:t>
            </w:r>
          </w:p>
          <w:p w:rsidR="0013073F" w:rsidRPr="0013073F" w:rsidRDefault="0013073F" w:rsidP="00C47238">
            <w:pPr>
              <w:pStyle w:val="41"/>
              <w:numPr>
                <w:ilvl w:val="0"/>
                <w:numId w:val="4"/>
              </w:numPr>
              <w:tabs>
                <w:tab w:val="left" w:pos="231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художественных техниках (в рамках </w:t>
            </w:r>
            <w:proofErr w:type="gramStart"/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изученного</w:t>
            </w:r>
            <w:proofErr w:type="gramEnd"/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13073F" w:rsidRPr="0013073F" w:rsidRDefault="0013073F" w:rsidP="0013073F">
            <w:pPr>
              <w:pStyle w:val="41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Учатся: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0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читать простейший чертёж (эскиз) плоских и объёмных изделий (развёрток);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выполнять разметку развёрток с помощью чертёжных инструментов;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подбирать и обосновывать наиболее рациональные тех</w:t>
            </w:r>
            <w:r w:rsidRPr="0013073F">
              <w:rPr>
                <w:sz w:val="24"/>
                <w:szCs w:val="28"/>
              </w:rPr>
              <w:softHyphen/>
              <w:t>нологические приёмы изготовления изделий;</w:t>
            </w:r>
          </w:p>
          <w:p w:rsidR="0013073F" w:rsidRPr="0013073F" w:rsidRDefault="0013073F" w:rsidP="00C47238">
            <w:pPr>
              <w:pStyle w:val="41"/>
              <w:numPr>
                <w:ilvl w:val="0"/>
                <w:numId w:val="4"/>
              </w:numPr>
              <w:tabs>
                <w:tab w:val="left" w:pos="231"/>
              </w:tabs>
              <w:spacing w:before="0" w:line="240" w:lineRule="auto"/>
              <w:ind w:left="2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выполнять рицовку;</w:t>
            </w:r>
          </w:p>
          <w:p w:rsidR="009B1B35" w:rsidRPr="0013073F" w:rsidRDefault="009B1B35" w:rsidP="00DD35CA">
            <w:pPr>
              <w:rPr>
                <w:b/>
                <w:sz w:val="24"/>
                <w:szCs w:val="28"/>
              </w:rPr>
            </w:pPr>
          </w:p>
        </w:tc>
      </w:tr>
      <w:tr w:rsidR="009B1B35" w:rsidRPr="0013073F" w:rsidTr="0013073F">
        <w:trPr>
          <w:trHeight w:val="430"/>
        </w:trPr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B35" w:rsidRDefault="009B1B35" w:rsidP="009B1B35">
            <w:pPr>
              <w:pStyle w:val="11"/>
              <w:shd w:val="clear" w:color="auto" w:fill="auto"/>
              <w:spacing w:line="240" w:lineRule="auto"/>
              <w:ind w:left="20" w:right="-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Общее понятие о материалах, их происхождении, следование элементарных физических, механических, технологических свойств материалов, используемых выполнении практических работ. Многообразие материалов и их практическое применение в жизни.</w:t>
            </w:r>
          </w:p>
          <w:p w:rsidR="009B1B35" w:rsidRDefault="009B1B35" w:rsidP="009B1B35">
            <w:pPr>
              <w:pStyle w:val="11"/>
              <w:shd w:val="clear" w:color="auto" w:fill="auto"/>
              <w:spacing w:line="240" w:lineRule="auto"/>
              <w:ind w:left="20"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материалов к работе. Экономное расходо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материалов. Выбор материалов по их декоративно- художественным и конструктивным свойствам,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соответствующих способов обработки материалов в зависимости от назначения изделия.</w:t>
            </w:r>
          </w:p>
          <w:p w:rsidR="009B1B35" w:rsidRDefault="009B1B35" w:rsidP="009B1B35">
            <w:pPr>
              <w:pStyle w:val="11"/>
              <w:shd w:val="clear" w:color="auto" w:fill="auto"/>
              <w:spacing w:line="240" w:lineRule="auto"/>
              <w:ind w:left="20"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Инструменты и приспособления для обработки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 (знание названий используемых инструментов), знание и соблюдение правил их рационального и 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использования.</w:t>
            </w:r>
          </w:p>
          <w:p w:rsidR="009B1B35" w:rsidRDefault="009B1B35" w:rsidP="009B1B35">
            <w:pPr>
              <w:pStyle w:val="11"/>
              <w:shd w:val="clear" w:color="auto" w:fill="auto"/>
              <w:spacing w:line="240" w:lineRule="auto"/>
              <w:ind w:left="20"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Общее представление о технологическом процессе: 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лиз устройства и назначения изделия; выстраивание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изделия; проверка изделия в действии, внесение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обходимых дополнений и изменений. Называние и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основных технологических операций ручной обработ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единение деталей (клеевое, ниточное, проволочное, винто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вое), отделка изделия или его деталей (окрашивание,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шивка, аппликация и др.)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мение читать инструкционную и технологическую карты и изготавливать изделие с опорой на нее.</w:t>
            </w:r>
          </w:p>
          <w:p w:rsidR="009B1B35" w:rsidRDefault="009B1B35" w:rsidP="009B1B35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Использование измерений и построений для решения практических задач. Виды условных графических изобра</w:t>
            </w:r>
            <w:r>
              <w:rPr>
                <w:sz w:val="28"/>
                <w:szCs w:val="28"/>
              </w:rPr>
              <w:softHyphen/>
              <w:t xml:space="preserve">жений: рисунок, простейший чертёж, эскиз, развёртка, схема (их узнавание). </w:t>
            </w:r>
            <w:proofErr w:type="gramStart"/>
            <w:r>
              <w:rPr>
                <w:sz w:val="28"/>
                <w:szCs w:val="28"/>
              </w:rPr>
              <w:t>Назначение линий чертежа (кон</w:t>
            </w:r>
            <w:r>
              <w:rPr>
                <w:sz w:val="28"/>
                <w:szCs w:val="28"/>
              </w:rPr>
              <w:softHyphen/>
              <w:t>тур, линия надреза, сгиба, размерная, осевая, центровая, разрыва).</w:t>
            </w:r>
            <w:proofErr w:type="gramEnd"/>
            <w:r>
              <w:rPr>
                <w:sz w:val="28"/>
                <w:szCs w:val="28"/>
              </w:rPr>
              <w:t xml:space="preserve"> Чтение условных графических изображений, чертежа. Разметка деталей с опорой на простейший чер</w:t>
            </w:r>
            <w:r>
              <w:rPr>
                <w:sz w:val="28"/>
                <w:szCs w:val="28"/>
              </w:rPr>
              <w:softHyphen/>
              <w:t>тёж, эскиз. Изготовление изделий по рисунку, простей</w:t>
            </w:r>
            <w:r>
              <w:rPr>
                <w:sz w:val="28"/>
                <w:szCs w:val="28"/>
              </w:rPr>
              <w:softHyphen/>
              <w:t>шему чертежу или эскизу, схеме.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1B35" w:rsidRPr="00995EC4" w:rsidRDefault="009B1B35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B35" w:rsidRPr="00340F9F" w:rsidRDefault="009B1B35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1B35" w:rsidRPr="00F71875" w:rsidRDefault="009B1B35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35" w:rsidRPr="008830FA" w:rsidRDefault="009B1B35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</w:p>
        </w:tc>
        <w:tc>
          <w:tcPr>
            <w:tcW w:w="1666" w:type="pct"/>
            <w:gridSpan w:val="3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1B35" w:rsidRPr="0013073F" w:rsidRDefault="009B1B35" w:rsidP="00DD35CA">
            <w:pPr>
              <w:rPr>
                <w:b/>
                <w:sz w:val="24"/>
                <w:szCs w:val="28"/>
              </w:rPr>
            </w:pPr>
          </w:p>
        </w:tc>
      </w:tr>
      <w:tr w:rsidR="004137AF" w:rsidRPr="0013073F" w:rsidTr="006D3495">
        <w:trPr>
          <w:trHeight w:val="430"/>
        </w:trPr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7AF" w:rsidRPr="003727EB" w:rsidRDefault="004137AF" w:rsidP="003727EB">
            <w:pPr>
              <w:pStyle w:val="2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</w:t>
            </w:r>
            <w:r w:rsidR="002758DB">
              <w:rPr>
                <w:rFonts w:ascii="Times New Roman" w:hAnsi="Times New Roman" w:cs="Times New Roman"/>
                <w:b/>
                <w:sz w:val="28"/>
                <w:szCs w:val="28"/>
              </w:rPr>
              <w:t>нструирование и моделирование (</w:t>
            </w:r>
            <w:r w:rsidR="00C7638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727E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37AF" w:rsidRPr="00340F9F" w:rsidRDefault="004137AF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 w:rsidRPr="00340F9F">
              <w:rPr>
                <w:b/>
                <w:sz w:val="28"/>
                <w:lang w:eastAsia="ru-RU"/>
              </w:rPr>
              <w:t>7</w:t>
            </w:r>
          </w:p>
        </w:tc>
        <w:tc>
          <w:tcPr>
            <w:tcW w:w="17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7AF" w:rsidRPr="00894028" w:rsidRDefault="00E70ABF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10</w:t>
            </w:r>
          </w:p>
        </w:tc>
        <w:tc>
          <w:tcPr>
            <w:tcW w:w="178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7AF" w:rsidRPr="008830FA" w:rsidRDefault="00C76382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4</w:t>
            </w:r>
          </w:p>
        </w:tc>
        <w:tc>
          <w:tcPr>
            <w:tcW w:w="172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7AF" w:rsidRPr="008830FA" w:rsidRDefault="00CD4EF7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9</w:t>
            </w:r>
          </w:p>
        </w:tc>
        <w:tc>
          <w:tcPr>
            <w:tcW w:w="1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7AF" w:rsidRPr="0013073F" w:rsidRDefault="004137AF" w:rsidP="00DD35CA">
            <w:pPr>
              <w:rPr>
                <w:b/>
                <w:sz w:val="24"/>
                <w:szCs w:val="28"/>
              </w:rPr>
            </w:pPr>
          </w:p>
        </w:tc>
      </w:tr>
      <w:tr w:rsidR="003727EB" w:rsidRPr="0013073F" w:rsidTr="003727EB">
        <w:trPr>
          <w:trHeight w:val="430"/>
        </w:trPr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27EB" w:rsidRDefault="003727EB" w:rsidP="00DD35CA">
            <w:pPr>
              <w:pStyle w:val="11"/>
              <w:shd w:val="clear" w:color="auto" w:fill="auto"/>
              <w:spacing w:line="240" w:lineRule="auto"/>
              <w:ind w:left="20"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Общее представление о мире техники (транспорт,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шины и механизмы). Изделие, деталь изделия (общее представление). Понятие о конструкции изделия;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3727EB" w:rsidRDefault="003727EB" w:rsidP="00DD35CA">
            <w:pPr>
              <w:pStyle w:val="11"/>
              <w:shd w:val="clear" w:color="auto" w:fill="auto"/>
              <w:spacing w:line="240" w:lineRule="auto"/>
              <w:ind w:left="20" w:right="-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Конструирование и моделирование изделий из различных материалов по образцу, модели, рисунку, простому чертежу и по заданным условиям (конструктор технологическим, функциональным, декоративно-художественным и др.).</w:t>
            </w:r>
          </w:p>
          <w:p w:rsidR="003727EB" w:rsidRPr="00340F9F" w:rsidRDefault="003727EB" w:rsidP="00DD35CA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7EB" w:rsidRDefault="003727EB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7EB" w:rsidRDefault="003727EB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32" w:type="pct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7EB" w:rsidRDefault="003727EB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27EB" w:rsidRDefault="003727EB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73F" w:rsidRPr="0013073F" w:rsidRDefault="0013073F" w:rsidP="0013073F">
            <w:pPr>
              <w:pStyle w:val="41"/>
              <w:tabs>
                <w:tab w:val="left" w:pos="662"/>
              </w:tabs>
              <w:spacing w:before="0" w:line="240" w:lineRule="auto"/>
              <w:ind w:left="360" w:right="146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Узнают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20" w:righ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простейшие способы достижения прочности конструк</w:t>
            </w:r>
            <w:r w:rsidRPr="0013073F">
              <w:rPr>
                <w:sz w:val="24"/>
                <w:szCs w:val="28"/>
              </w:rPr>
              <w:softHyphen/>
              <w:t>ций.</w:t>
            </w:r>
          </w:p>
          <w:p w:rsidR="0013073F" w:rsidRPr="0013073F" w:rsidRDefault="0013073F" w:rsidP="0013073F">
            <w:pPr>
              <w:pStyle w:val="ac"/>
              <w:tabs>
                <w:tab w:val="left" w:pos="255"/>
              </w:tabs>
              <w:spacing w:line="240" w:lineRule="auto"/>
              <w:ind w:left="20" w:righ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Учатся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65"/>
              </w:tabs>
              <w:spacing w:line="240" w:lineRule="auto"/>
              <w:ind w:left="20" w:righ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конструировать и моделировать изделия из разных материалов по заданным декоративно-художественным условиям;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31"/>
              </w:tabs>
              <w:spacing w:line="240" w:lineRule="auto"/>
              <w:ind w:lef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изменять конструкцию изделия по заданным условиям;</w:t>
            </w:r>
          </w:p>
          <w:p w:rsidR="0013073F" w:rsidRPr="0013073F" w:rsidRDefault="0013073F" w:rsidP="00C47238">
            <w:pPr>
              <w:pStyle w:val="ac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20" w:right="20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выбирать способ соединения и соединительного матери</w:t>
            </w:r>
            <w:r w:rsidRPr="0013073F">
              <w:rPr>
                <w:sz w:val="24"/>
                <w:szCs w:val="28"/>
              </w:rPr>
              <w:softHyphen/>
              <w:t>ала в зависимости от требований конструкции.</w:t>
            </w:r>
          </w:p>
          <w:p w:rsidR="003727EB" w:rsidRPr="0013073F" w:rsidRDefault="003727EB" w:rsidP="00DD35CA">
            <w:pPr>
              <w:rPr>
                <w:sz w:val="24"/>
                <w:szCs w:val="28"/>
              </w:rPr>
            </w:pPr>
          </w:p>
        </w:tc>
      </w:tr>
      <w:tr w:rsidR="004137AF" w:rsidRPr="0013073F" w:rsidTr="006D3495">
        <w:trPr>
          <w:gridAfter w:val="1"/>
          <w:wAfter w:w="7" w:type="pct"/>
          <w:trHeight w:val="430"/>
        </w:trPr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7AF" w:rsidRDefault="004137AF" w:rsidP="00DD35CA">
            <w:pPr>
              <w:pStyle w:val="11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CD4EF7">
              <w:rPr>
                <w:rFonts w:ascii="Times New Roman" w:hAnsi="Times New Roman" w:cs="Times New Roman"/>
                <w:b/>
                <w:sz w:val="28"/>
                <w:szCs w:val="28"/>
              </w:rPr>
              <w:t>рактика работы на компьютере (8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4137AF" w:rsidRPr="00497F29" w:rsidRDefault="004137AF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37AF" w:rsidRPr="00497F29" w:rsidRDefault="00E70ABF" w:rsidP="00DD35CA">
            <w:pPr>
              <w:ind w:firstLine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</w:t>
            </w:r>
          </w:p>
        </w:tc>
        <w:tc>
          <w:tcPr>
            <w:tcW w:w="166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7AF" w:rsidRPr="00497F29" w:rsidRDefault="00E70ABF" w:rsidP="00DD35CA">
            <w:pPr>
              <w:ind w:firstLine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-</w:t>
            </w:r>
          </w:p>
        </w:tc>
        <w:tc>
          <w:tcPr>
            <w:tcW w:w="15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7AF" w:rsidRPr="00F71875" w:rsidRDefault="00C76382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37AF" w:rsidRPr="009104E3" w:rsidRDefault="00CD4EF7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>6</w:t>
            </w:r>
          </w:p>
        </w:tc>
        <w:tc>
          <w:tcPr>
            <w:tcW w:w="16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7AF" w:rsidRPr="0013073F" w:rsidRDefault="004137AF" w:rsidP="00DD35CA">
            <w:pPr>
              <w:rPr>
                <w:b/>
                <w:sz w:val="24"/>
                <w:szCs w:val="28"/>
              </w:rPr>
            </w:pPr>
          </w:p>
        </w:tc>
      </w:tr>
      <w:tr w:rsidR="002758DB" w:rsidRPr="0013073F" w:rsidTr="002758DB">
        <w:trPr>
          <w:trHeight w:val="430"/>
        </w:trPr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58DB" w:rsidRDefault="002758DB" w:rsidP="00DD35CA">
            <w:pPr>
              <w:pStyle w:val="11"/>
              <w:shd w:val="clear" w:color="auto" w:fill="auto"/>
              <w:spacing w:line="240" w:lineRule="auto"/>
              <w:ind w:left="20" w:right="-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Информация, её отбор и систематизация. Способы получения, хранения, переработки информации.</w:t>
            </w:r>
          </w:p>
          <w:p w:rsidR="002758DB" w:rsidRDefault="002758DB" w:rsidP="00DD35C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компьютере, бережное отношение к техническим устройствам. Работа с ЭОР, готовыми материалами на электронных носителях</w:t>
            </w:r>
          </w:p>
          <w:p w:rsidR="002758DB" w:rsidRPr="00F12AF6" w:rsidRDefault="002758DB" w:rsidP="00DD35CA">
            <w:pPr>
              <w:ind w:firstLine="0"/>
              <w:jc w:val="both"/>
              <w:rPr>
                <w:b/>
                <w:sz w:val="28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Работа с простыми информационными объект (текст, таблица, схема, рисунок), их преобразование, создание, сохранение, удаление.</w:t>
            </w:r>
            <w:proofErr w:type="gramEnd"/>
            <w:r>
              <w:rPr>
                <w:sz w:val="28"/>
                <w:szCs w:val="28"/>
              </w:rPr>
      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PowerPoint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8DB" w:rsidRPr="00497F29" w:rsidRDefault="002758DB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8DB" w:rsidRPr="00497F29" w:rsidRDefault="002758DB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162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58DB" w:rsidRPr="00497F29" w:rsidRDefault="002758DB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58DB" w:rsidRPr="00497F29" w:rsidRDefault="002758DB" w:rsidP="00DD35CA">
            <w:pPr>
              <w:ind w:firstLine="0"/>
              <w:jc w:val="both"/>
              <w:rPr>
                <w:sz w:val="28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58DB" w:rsidRPr="0013073F" w:rsidRDefault="002758DB" w:rsidP="00A93169">
            <w:pPr>
              <w:pStyle w:val="ac"/>
              <w:shd w:val="clear" w:color="auto" w:fill="auto"/>
              <w:tabs>
                <w:tab w:val="left" w:pos="447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анализировать</w:t>
            </w:r>
            <w:r w:rsidRPr="0013073F">
              <w:rPr>
                <w:sz w:val="24"/>
                <w:szCs w:val="28"/>
              </w:rPr>
              <w:t xml:space="preserve"> способы получения информации человеком в сравнении с возможностями компьютера;</w:t>
            </w:r>
          </w:p>
          <w:p w:rsidR="002758DB" w:rsidRPr="0013073F" w:rsidRDefault="002758DB" w:rsidP="00A93169">
            <w:pPr>
              <w:pStyle w:val="ac"/>
              <w:shd w:val="clear" w:color="auto" w:fill="auto"/>
              <w:tabs>
                <w:tab w:val="left" w:pos="442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выполнять</w:t>
            </w:r>
            <w:r w:rsidRPr="0013073F">
              <w:rPr>
                <w:sz w:val="24"/>
                <w:szCs w:val="28"/>
              </w:rPr>
              <w:t xml:space="preserve"> правила безопасного пользования компьютером;</w:t>
            </w:r>
          </w:p>
          <w:p w:rsidR="002758DB" w:rsidRPr="0013073F" w:rsidRDefault="002758DB" w:rsidP="00A93169">
            <w:pPr>
              <w:pStyle w:val="ac"/>
              <w:shd w:val="clear" w:color="auto" w:fill="auto"/>
              <w:tabs>
                <w:tab w:val="left" w:pos="447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организовывать</w:t>
            </w:r>
            <w:r w:rsidRPr="0013073F">
              <w:rPr>
                <w:sz w:val="24"/>
                <w:szCs w:val="28"/>
              </w:rPr>
              <w:t xml:space="preserve"> свою деятельность: 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готовить</w:t>
            </w:r>
            <w:r w:rsidRPr="0013073F">
              <w:rPr>
                <w:sz w:val="24"/>
                <w:szCs w:val="28"/>
              </w:rPr>
              <w:t xml:space="preserve"> рабочее место,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 xml:space="preserve"> соблюдать </w:t>
            </w:r>
            <w:r w:rsidRPr="0013073F">
              <w:rPr>
                <w:sz w:val="24"/>
                <w:szCs w:val="28"/>
              </w:rPr>
              <w:t>правила безопасного рационального труда;</w:t>
            </w:r>
          </w:p>
          <w:p w:rsidR="002758DB" w:rsidRPr="0013073F" w:rsidRDefault="002758DB" w:rsidP="00A93169">
            <w:pPr>
              <w:pStyle w:val="81"/>
              <w:shd w:val="clear" w:color="auto" w:fill="auto"/>
              <w:tabs>
                <w:tab w:val="left" w:pos="447"/>
              </w:tabs>
              <w:spacing w:before="0" w:line="36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>осуществлять</w:t>
            </w:r>
            <w:r w:rsidRPr="0013073F">
              <w:rPr>
                <w:rStyle w:val="80"/>
                <w:rFonts w:ascii="Times New Roman" w:hAnsi="Times New Roman" w:cs="Times New Roman"/>
                <w:b w:val="0"/>
                <w:sz w:val="24"/>
                <w:szCs w:val="28"/>
              </w:rPr>
              <w:t xml:space="preserve"> сотрудничество в ма</w:t>
            </w:r>
            <w:r w:rsidRPr="0013073F">
              <w:rPr>
                <w:rStyle w:val="80"/>
                <w:rFonts w:ascii="Times New Roman" w:hAnsi="Times New Roman" w:cs="Times New Roman"/>
                <w:b w:val="0"/>
                <w:sz w:val="24"/>
                <w:szCs w:val="28"/>
              </w:rPr>
              <w:softHyphen/>
              <w:t>лой группе,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 xml:space="preserve"> договариваться, помогать</w:t>
            </w:r>
          </w:p>
          <w:p w:rsidR="002758DB" w:rsidRPr="0013073F" w:rsidRDefault="002758DB" w:rsidP="00A93169">
            <w:pPr>
              <w:pStyle w:val="ac"/>
              <w:tabs>
                <w:tab w:val="left" w:pos="307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13073F">
              <w:rPr>
                <w:sz w:val="24"/>
                <w:szCs w:val="28"/>
              </w:rPr>
              <w:t>друг другу в совместной работе; осваивать способы создания и об</w:t>
            </w:r>
            <w:r w:rsidRPr="0013073F">
              <w:rPr>
                <w:sz w:val="24"/>
                <w:szCs w:val="28"/>
              </w:rPr>
              <w:softHyphen/>
              <w:t xml:space="preserve">работки текстов, тематических таблиц в компьютере, создания простейших презентаций в программе </w:t>
            </w:r>
            <w:r w:rsidRPr="0013073F">
              <w:rPr>
                <w:sz w:val="24"/>
                <w:szCs w:val="28"/>
                <w:lang w:val="en-US" w:eastAsia="en-US"/>
              </w:rPr>
              <w:t>PowerPoint</w:t>
            </w:r>
            <w:r w:rsidRPr="0013073F">
              <w:rPr>
                <w:sz w:val="24"/>
                <w:szCs w:val="28"/>
                <w:lang w:eastAsia="en-US"/>
              </w:rPr>
              <w:t>;</w:t>
            </w:r>
          </w:p>
          <w:p w:rsidR="002758DB" w:rsidRPr="0013073F" w:rsidRDefault="002758DB" w:rsidP="00A93169">
            <w:pPr>
              <w:pStyle w:val="ac"/>
              <w:tabs>
                <w:tab w:val="left" w:pos="307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искать, отбирать</w:t>
            </w:r>
            <w:r w:rsidRPr="0013073F">
              <w:rPr>
                <w:sz w:val="24"/>
                <w:szCs w:val="28"/>
              </w:rPr>
              <w:t xml:space="preserve"> и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 xml:space="preserve"> использовать </w:t>
            </w:r>
            <w:r w:rsidRPr="0013073F">
              <w:rPr>
                <w:sz w:val="24"/>
                <w:szCs w:val="28"/>
              </w:rPr>
              <w:t>необходимую информацию из разных источников;</w:t>
            </w:r>
          </w:p>
          <w:p w:rsidR="002758DB" w:rsidRPr="0013073F" w:rsidRDefault="002758DB" w:rsidP="00A93169">
            <w:pPr>
              <w:pStyle w:val="ac"/>
              <w:tabs>
                <w:tab w:val="left" w:pos="307"/>
              </w:tabs>
              <w:spacing w:line="360" w:lineRule="auto"/>
              <w:jc w:val="both"/>
              <w:rPr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выполнять</w:t>
            </w:r>
            <w:r w:rsidRPr="0013073F">
              <w:rPr>
                <w:sz w:val="24"/>
                <w:szCs w:val="28"/>
              </w:rPr>
              <w:t xml:space="preserve"> практическую работу с опорой на инструкцию, рисунки и схемы;</w:t>
            </w:r>
          </w:p>
          <w:p w:rsidR="002758DB" w:rsidRPr="0013073F" w:rsidRDefault="002758DB" w:rsidP="00A93169">
            <w:pPr>
              <w:spacing w:line="360" w:lineRule="auto"/>
              <w:ind w:firstLine="0"/>
              <w:rPr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обсуждать</w:t>
            </w:r>
            <w:r w:rsidRPr="0013073F">
              <w:rPr>
                <w:sz w:val="24"/>
                <w:szCs w:val="28"/>
              </w:rPr>
              <w:t xml:space="preserve"> и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 xml:space="preserve"> оценивать</w:t>
            </w:r>
            <w:r w:rsidRPr="0013073F">
              <w:rPr>
                <w:sz w:val="24"/>
                <w:szCs w:val="28"/>
              </w:rPr>
              <w:t xml:space="preserve"> свои зна</w:t>
            </w:r>
            <w:r w:rsidRPr="0013073F">
              <w:rPr>
                <w:sz w:val="24"/>
                <w:szCs w:val="28"/>
              </w:rPr>
              <w:softHyphen/>
              <w:t>ния по теме,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 xml:space="preserve"> исправлять</w:t>
            </w:r>
            <w:r w:rsidRPr="0013073F">
              <w:rPr>
                <w:sz w:val="24"/>
                <w:szCs w:val="28"/>
              </w:rPr>
              <w:t xml:space="preserve"> ошибки</w:t>
            </w:r>
          </w:p>
          <w:p w:rsidR="002758DB" w:rsidRPr="0013073F" w:rsidRDefault="002758DB" w:rsidP="00A931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оценивать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 xml:space="preserve"> результаты своей работы и работы одноклассников;</w:t>
            </w:r>
          </w:p>
          <w:p w:rsidR="002758DB" w:rsidRPr="0013073F" w:rsidRDefault="002758DB" w:rsidP="00A931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обобщать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 xml:space="preserve"> (называть) то новое, что освоено.</w:t>
            </w:r>
          </w:p>
          <w:p w:rsidR="002758DB" w:rsidRPr="0013073F" w:rsidRDefault="002758DB" w:rsidP="00A931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исследовать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 xml:space="preserve"> возможности и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 xml:space="preserve"> осваи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softHyphen/>
              <w:t>вать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 xml:space="preserve"> приёмы работы с Интернетом для поиска необходимой учебно-познава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softHyphen/>
              <w:t>тельной информации;</w:t>
            </w:r>
          </w:p>
          <w:p w:rsidR="002758DB" w:rsidRPr="0013073F" w:rsidRDefault="002758DB" w:rsidP="00A9316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>обсуждать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 xml:space="preserve"> рассуждать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 xml:space="preserve"> с опорой на вопросы учебника и учителя,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t xml:space="preserve"> де</w:t>
            </w:r>
            <w:r w:rsidRPr="0013073F">
              <w:rPr>
                <w:rStyle w:val="ae"/>
                <w:rFonts w:ascii="Times New Roman" w:hAnsi="Times New Roman" w:cs="Times New Roman"/>
                <w:b w:val="0"/>
                <w:sz w:val="24"/>
                <w:szCs w:val="28"/>
              </w:rPr>
              <w:softHyphen/>
              <w:t>лать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t xml:space="preserve"> выводы о наблюдаемых явлени</w:t>
            </w:r>
            <w:r w:rsidRPr="0013073F">
              <w:rPr>
                <w:rFonts w:ascii="Times New Roman" w:hAnsi="Times New Roman" w:cs="Times New Roman"/>
                <w:sz w:val="24"/>
                <w:szCs w:val="28"/>
              </w:rPr>
              <w:softHyphen/>
              <w:t>ях;</w:t>
            </w:r>
          </w:p>
          <w:p w:rsidR="002758DB" w:rsidRPr="0013073F" w:rsidRDefault="002758DB" w:rsidP="00A93169">
            <w:pPr>
              <w:spacing w:line="360" w:lineRule="auto"/>
              <w:ind w:firstLine="0"/>
              <w:rPr>
                <w:b/>
                <w:sz w:val="24"/>
                <w:szCs w:val="28"/>
              </w:rPr>
            </w:pPr>
          </w:p>
        </w:tc>
      </w:tr>
    </w:tbl>
    <w:p w:rsidR="00336936" w:rsidRDefault="00336936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169" w:rsidRDefault="00A93169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169" w:rsidRDefault="00A93169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169" w:rsidRDefault="00A93169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169" w:rsidRDefault="00A93169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169" w:rsidRDefault="00A93169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169" w:rsidRDefault="00A93169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169" w:rsidRDefault="00A93169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169" w:rsidRDefault="00A93169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169" w:rsidRDefault="00A93169" w:rsidP="00A93169">
      <w:pPr>
        <w:shd w:val="clear" w:color="auto" w:fill="FFFFFF"/>
        <w:rPr>
          <w:color w:val="000000"/>
          <w:sz w:val="28"/>
          <w:szCs w:val="28"/>
        </w:rPr>
      </w:pPr>
    </w:p>
    <w:p w:rsidR="00A93169" w:rsidRDefault="00A93169" w:rsidP="00A9316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A93169" w:rsidRDefault="00A93169" w:rsidP="00A9316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заседания МО                                </w:t>
      </w:r>
      <w:r>
        <w:rPr>
          <w:sz w:val="28"/>
          <w:szCs w:val="28"/>
        </w:rPr>
        <w:t>Заместитель</w:t>
      </w:r>
      <w:r>
        <w:rPr>
          <w:color w:val="000000"/>
          <w:sz w:val="28"/>
          <w:szCs w:val="28"/>
        </w:rPr>
        <w:t xml:space="preserve"> директора по  УР</w:t>
      </w:r>
    </w:p>
    <w:p w:rsidR="00A93169" w:rsidRDefault="00A93169" w:rsidP="00A9316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учителей начальных классов № 1                30 августа                 2018года                                                                                       </w:t>
      </w:r>
    </w:p>
    <w:p w:rsidR="00A93169" w:rsidRDefault="00A93169" w:rsidP="00A931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 августа      2018г.                                   _______________Е.Н. </w:t>
      </w:r>
      <w:proofErr w:type="spellStart"/>
      <w:r>
        <w:rPr>
          <w:color w:val="000000"/>
          <w:sz w:val="28"/>
          <w:szCs w:val="28"/>
        </w:rPr>
        <w:t>Пичкур</w:t>
      </w:r>
      <w:proofErr w:type="spellEnd"/>
    </w:p>
    <w:p w:rsidR="00A93169" w:rsidRDefault="00A93169" w:rsidP="00A931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Т.Ю. Хмелёва</w:t>
      </w:r>
    </w:p>
    <w:p w:rsidR="00A93169" w:rsidRDefault="00A93169" w:rsidP="00A93169">
      <w:pPr>
        <w:ind w:left="1134" w:firstLine="851"/>
        <w:jc w:val="both"/>
        <w:rPr>
          <w:i/>
          <w:sz w:val="28"/>
          <w:szCs w:val="28"/>
        </w:rPr>
      </w:pPr>
    </w:p>
    <w:p w:rsidR="00A93169" w:rsidRDefault="00A93169" w:rsidP="00A93169">
      <w:pPr>
        <w:ind w:left="1134" w:firstLine="851"/>
        <w:jc w:val="both"/>
        <w:rPr>
          <w:i/>
          <w:sz w:val="28"/>
          <w:szCs w:val="28"/>
        </w:rPr>
      </w:pPr>
    </w:p>
    <w:p w:rsidR="00A93169" w:rsidRDefault="00A93169" w:rsidP="00A93169">
      <w:pPr>
        <w:ind w:left="1134" w:firstLine="851"/>
        <w:jc w:val="both"/>
        <w:rPr>
          <w:i/>
          <w:sz w:val="28"/>
          <w:szCs w:val="28"/>
        </w:rPr>
      </w:pPr>
    </w:p>
    <w:p w:rsidR="00A93169" w:rsidRPr="009B1B35" w:rsidRDefault="00A93169" w:rsidP="00336936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A93169" w:rsidRPr="009B1B35" w:rsidSect="009B1B35">
          <w:footerReference w:type="default" r:id="rId9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F456B" w:rsidRPr="009B1B35" w:rsidRDefault="003F456B" w:rsidP="00457CA2">
      <w:pPr>
        <w:pStyle w:val="11"/>
        <w:shd w:val="clear" w:color="auto" w:fill="auto"/>
        <w:spacing w:line="240" w:lineRule="auto"/>
        <w:ind w:right="102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bCs/>
          <w:sz w:val="28"/>
        </w:rPr>
      </w:pPr>
    </w:p>
    <w:p w:rsidR="00777053" w:rsidRDefault="00777053" w:rsidP="00777053">
      <w:pPr>
        <w:ind w:firstLine="0"/>
        <w:rPr>
          <w:sz w:val="28"/>
        </w:rPr>
      </w:pPr>
      <w:r>
        <w:rPr>
          <w:bCs/>
          <w:sz w:val="28"/>
        </w:rPr>
        <w:t>СОГЛАСОВАНО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724C">
        <w:rPr>
          <w:bCs/>
          <w:sz w:val="28"/>
        </w:rPr>
        <w:t xml:space="preserve">    </w:t>
      </w:r>
      <w:proofErr w:type="gramStart"/>
      <w:r>
        <w:rPr>
          <w:bCs/>
          <w:sz w:val="28"/>
        </w:rPr>
        <w:t>СОГЛАСОВАНО</w:t>
      </w:r>
      <w:proofErr w:type="gramEnd"/>
    </w:p>
    <w:p w:rsidR="00777053" w:rsidRDefault="00777053" w:rsidP="00777053">
      <w:pPr>
        <w:ind w:firstLine="0"/>
        <w:rPr>
          <w:bCs/>
          <w:sz w:val="28"/>
        </w:rPr>
      </w:pPr>
      <w:r>
        <w:rPr>
          <w:bCs/>
          <w:sz w:val="28"/>
        </w:rPr>
        <w:t>Протокол заседания ШМО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Заместитель директора по УР  </w:t>
      </w:r>
    </w:p>
    <w:p w:rsidR="00777053" w:rsidRDefault="00777053" w:rsidP="00777053">
      <w:pPr>
        <w:ind w:firstLine="0"/>
        <w:rPr>
          <w:sz w:val="28"/>
        </w:rPr>
      </w:pPr>
      <w:r>
        <w:rPr>
          <w:bCs/>
          <w:sz w:val="28"/>
        </w:rPr>
        <w:t>учителей начальных  класс</w:t>
      </w:r>
      <w:r w:rsidR="00D6724C">
        <w:rPr>
          <w:bCs/>
          <w:sz w:val="28"/>
        </w:rPr>
        <w:t xml:space="preserve">ов                ___________ Е.Н. </w:t>
      </w:r>
      <w:proofErr w:type="spellStart"/>
      <w:r w:rsidR="00D6724C">
        <w:rPr>
          <w:bCs/>
          <w:sz w:val="28"/>
        </w:rPr>
        <w:t>Пичкур</w:t>
      </w:r>
      <w:proofErr w:type="spellEnd"/>
    </w:p>
    <w:p w:rsidR="00777053" w:rsidRDefault="00777053" w:rsidP="00777053">
      <w:pPr>
        <w:ind w:firstLine="0"/>
        <w:rPr>
          <w:sz w:val="28"/>
        </w:rPr>
      </w:pPr>
      <w:r>
        <w:rPr>
          <w:bCs/>
          <w:sz w:val="28"/>
        </w:rPr>
        <w:t>№ ____   от «_____» _____ 201_ г</w:t>
      </w:r>
    </w:p>
    <w:p w:rsidR="00777053" w:rsidRDefault="00777053" w:rsidP="00777053">
      <w:pPr>
        <w:ind w:firstLine="0"/>
        <w:rPr>
          <w:bCs/>
          <w:sz w:val="28"/>
        </w:rPr>
      </w:pPr>
      <w:r>
        <w:rPr>
          <w:bCs/>
          <w:sz w:val="28"/>
        </w:rPr>
        <w:t>____________________</w:t>
      </w:r>
      <w:r w:rsidR="00D6724C">
        <w:rPr>
          <w:bCs/>
          <w:sz w:val="28"/>
        </w:rPr>
        <w:t xml:space="preserve">_________       </w:t>
      </w:r>
      <w:r>
        <w:rPr>
          <w:bCs/>
          <w:sz w:val="28"/>
        </w:rPr>
        <w:t xml:space="preserve"> «____» ________ 201_ г.</w:t>
      </w:r>
    </w:p>
    <w:p w:rsidR="00777053" w:rsidRDefault="00777053" w:rsidP="00777053">
      <w:pPr>
        <w:shd w:val="clear" w:color="auto" w:fill="FFFFFF"/>
        <w:tabs>
          <w:tab w:val="left" w:pos="8325"/>
        </w:tabs>
        <w:spacing w:line="360" w:lineRule="auto"/>
        <w:ind w:left="426" w:hanging="426"/>
        <w:jc w:val="both"/>
        <w:rPr>
          <w:iCs/>
          <w:sz w:val="28"/>
          <w:szCs w:val="28"/>
        </w:rPr>
      </w:pPr>
    </w:p>
    <w:p w:rsidR="00336936" w:rsidRDefault="00336936" w:rsidP="00336936">
      <w:pPr>
        <w:shd w:val="clear" w:color="auto" w:fill="FFFFFF"/>
        <w:spacing w:line="360" w:lineRule="auto"/>
        <w:ind w:firstLine="0"/>
        <w:jc w:val="both"/>
        <w:rPr>
          <w:iCs/>
          <w:sz w:val="28"/>
          <w:szCs w:val="28"/>
        </w:rPr>
      </w:pPr>
    </w:p>
    <w:p w:rsidR="00336936" w:rsidRDefault="00336936" w:rsidP="00336936">
      <w:pPr>
        <w:shd w:val="clear" w:color="auto" w:fill="FFFFFF"/>
        <w:spacing w:line="360" w:lineRule="auto"/>
        <w:ind w:firstLine="0"/>
        <w:jc w:val="both"/>
        <w:rPr>
          <w:iCs/>
          <w:sz w:val="28"/>
          <w:szCs w:val="28"/>
        </w:rPr>
      </w:pPr>
    </w:p>
    <w:p w:rsidR="00336936" w:rsidRDefault="00336936" w:rsidP="00336936">
      <w:pPr>
        <w:shd w:val="clear" w:color="auto" w:fill="FFFFFF"/>
        <w:spacing w:line="360" w:lineRule="auto"/>
        <w:ind w:firstLine="0"/>
        <w:jc w:val="both"/>
        <w:rPr>
          <w:iCs/>
          <w:sz w:val="28"/>
          <w:szCs w:val="28"/>
        </w:rPr>
      </w:pPr>
    </w:p>
    <w:p w:rsidR="00336936" w:rsidRDefault="00336936" w:rsidP="00336936">
      <w:pPr>
        <w:shd w:val="clear" w:color="auto" w:fill="FFFFFF"/>
        <w:spacing w:line="360" w:lineRule="auto"/>
        <w:ind w:firstLine="0"/>
        <w:jc w:val="both"/>
        <w:rPr>
          <w:iCs/>
          <w:sz w:val="28"/>
          <w:szCs w:val="28"/>
        </w:rPr>
      </w:pPr>
    </w:p>
    <w:p w:rsidR="00336936" w:rsidRDefault="00336936" w:rsidP="00336936">
      <w:pPr>
        <w:shd w:val="clear" w:color="auto" w:fill="FFFFFF"/>
        <w:spacing w:line="360" w:lineRule="auto"/>
        <w:ind w:firstLine="0"/>
        <w:jc w:val="both"/>
        <w:rPr>
          <w:iCs/>
          <w:sz w:val="28"/>
          <w:szCs w:val="28"/>
        </w:rPr>
      </w:pPr>
    </w:p>
    <w:p w:rsidR="00336936" w:rsidRDefault="00336936" w:rsidP="00336936"/>
    <w:p w:rsidR="00836460" w:rsidRPr="00457CA2" w:rsidRDefault="00836460" w:rsidP="00457CA2">
      <w:pPr>
        <w:pStyle w:val="ac"/>
        <w:tabs>
          <w:tab w:val="left" w:pos="255"/>
        </w:tabs>
        <w:spacing w:line="240" w:lineRule="auto"/>
        <w:ind w:left="20" w:right="20"/>
        <w:jc w:val="both"/>
        <w:rPr>
          <w:b/>
          <w:sz w:val="28"/>
          <w:szCs w:val="28"/>
        </w:rPr>
      </w:pPr>
    </w:p>
    <w:p w:rsidR="002E4CBD" w:rsidRPr="002E4CBD" w:rsidRDefault="002E4CBD" w:rsidP="00836460">
      <w:pPr>
        <w:ind w:firstLine="0"/>
        <w:rPr>
          <w:sz w:val="28"/>
          <w:szCs w:val="28"/>
        </w:rPr>
      </w:pPr>
    </w:p>
    <w:p w:rsidR="002E4CBD" w:rsidRPr="00777053" w:rsidRDefault="002E4CBD" w:rsidP="00C47238">
      <w:pPr>
        <w:pStyle w:val="ac"/>
        <w:numPr>
          <w:ilvl w:val="0"/>
          <w:numId w:val="1"/>
        </w:numPr>
        <w:tabs>
          <w:tab w:val="left" w:pos="260"/>
        </w:tabs>
        <w:spacing w:line="254" w:lineRule="exact"/>
        <w:ind w:left="20" w:right="20"/>
        <w:jc w:val="both"/>
        <w:rPr>
          <w:sz w:val="28"/>
          <w:szCs w:val="28"/>
        </w:rPr>
      </w:pPr>
      <w:r>
        <w:rPr>
          <w:rFonts w:hint="eastAsia"/>
        </w:rPr>
        <w:br w:type="page"/>
      </w:r>
    </w:p>
    <w:p w:rsidR="00777053" w:rsidRPr="002E4CBD" w:rsidRDefault="00777053" w:rsidP="00777053">
      <w:pPr>
        <w:pStyle w:val="ac"/>
        <w:tabs>
          <w:tab w:val="left" w:pos="260"/>
        </w:tabs>
        <w:spacing w:line="254" w:lineRule="exact"/>
        <w:ind w:left="20" w:right="20"/>
        <w:jc w:val="both"/>
        <w:rPr>
          <w:sz w:val="28"/>
          <w:szCs w:val="28"/>
        </w:rPr>
      </w:pPr>
    </w:p>
    <w:p w:rsidR="002E4CBD" w:rsidRDefault="002E4CBD" w:rsidP="002E4CBD"/>
    <w:p w:rsidR="00777053" w:rsidRDefault="00777053" w:rsidP="002E4CBD"/>
    <w:p w:rsidR="00777053" w:rsidRDefault="00777053" w:rsidP="002E4CBD">
      <w:pPr>
        <w:sectPr w:rsidR="00777053" w:rsidSect="009B1B35">
          <w:pgSz w:w="11906" w:h="16838"/>
          <w:pgMar w:top="567" w:right="851" w:bottom="567" w:left="1701" w:header="708" w:footer="708" w:gutter="0"/>
          <w:cols w:space="720"/>
        </w:sectPr>
      </w:pPr>
    </w:p>
    <w:p w:rsidR="003B0D68" w:rsidRDefault="003B0D68" w:rsidP="006F79B1">
      <w:pPr>
        <w:pStyle w:val="11"/>
        <w:shd w:val="clear" w:color="auto" w:fill="auto"/>
        <w:spacing w:line="240" w:lineRule="auto"/>
        <w:ind w:right="102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9782C" w:rsidRPr="007703B6" w:rsidRDefault="00D9782C" w:rsidP="007703B6">
      <w:pPr>
        <w:pStyle w:val="a3"/>
        <w:contextualSpacing/>
        <w:rPr>
          <w:rFonts w:ascii="Times New Roman" w:eastAsia="SimSun" w:hAnsi="Times New Roman" w:cs="Times New Roman"/>
          <w:b/>
          <w:sz w:val="28"/>
          <w:szCs w:val="28"/>
        </w:rPr>
        <w:sectPr w:rsidR="00D9782C" w:rsidRPr="007703B6" w:rsidSect="009B1B35">
          <w:footerReference w:type="default" r:id="rId10"/>
          <w:pgSz w:w="11906" w:h="16838"/>
          <w:pgMar w:top="567" w:right="851" w:bottom="567" w:left="1701" w:header="708" w:footer="708" w:gutter="0"/>
          <w:cols w:space="708"/>
          <w:docGrid w:linePitch="360"/>
        </w:sectPr>
      </w:pPr>
    </w:p>
    <w:p w:rsidR="00CE4184" w:rsidRDefault="00CE4184" w:rsidP="00EA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CE4184" w:rsidSect="009B1B3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A0A8E" w:rsidRDefault="00EA0A8E" w:rsidP="00EA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184" w:rsidRPr="00CE4184" w:rsidRDefault="00CE4184" w:rsidP="002D37A6">
      <w:pPr>
        <w:pStyle w:val="a5"/>
        <w:ind w:left="426" w:firstLine="0"/>
        <w:rPr>
          <w:sz w:val="28"/>
        </w:rPr>
      </w:pPr>
    </w:p>
    <w:p w:rsidR="00336936" w:rsidRDefault="00336936"/>
    <w:sectPr w:rsidR="00336936" w:rsidSect="009B1B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54" w:rsidRDefault="00675F54" w:rsidP="006B5FBE">
      <w:r>
        <w:separator/>
      </w:r>
    </w:p>
  </w:endnote>
  <w:endnote w:type="continuationSeparator" w:id="1">
    <w:p w:rsidR="00675F54" w:rsidRDefault="00675F54" w:rsidP="006B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18935"/>
      <w:docPartObj>
        <w:docPartGallery w:val="Page Numbers (Bottom of Page)"/>
        <w:docPartUnique/>
      </w:docPartObj>
    </w:sdtPr>
    <w:sdtContent>
      <w:p w:rsidR="002E06F3" w:rsidRDefault="00BD0324">
        <w:pPr>
          <w:pStyle w:val="a9"/>
          <w:jc w:val="center"/>
        </w:pPr>
        <w:r>
          <w:fldChar w:fldCharType="begin"/>
        </w:r>
        <w:r w:rsidR="002E06F3">
          <w:instrText xml:space="preserve"> PAGE   \* MERGEFORMAT </w:instrText>
        </w:r>
        <w:r>
          <w:fldChar w:fldCharType="separate"/>
        </w:r>
        <w:r w:rsidR="00A9316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E06F3" w:rsidRDefault="002E06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8253"/>
      <w:docPartObj>
        <w:docPartGallery w:val="Page Numbers (Bottom of Page)"/>
        <w:docPartUnique/>
      </w:docPartObj>
    </w:sdtPr>
    <w:sdtContent>
      <w:p w:rsidR="002E06F3" w:rsidRDefault="00BD0324">
        <w:pPr>
          <w:pStyle w:val="a9"/>
          <w:jc w:val="center"/>
        </w:pPr>
        <w:r>
          <w:fldChar w:fldCharType="begin"/>
        </w:r>
        <w:r w:rsidR="002E06F3">
          <w:instrText xml:space="preserve"> PAGE   \* MERGEFORMAT </w:instrText>
        </w:r>
        <w:r>
          <w:fldChar w:fldCharType="separate"/>
        </w:r>
        <w:r w:rsidR="00A9316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E06F3" w:rsidRDefault="002E06F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0272"/>
      <w:docPartObj>
        <w:docPartGallery w:val="Page Numbers (Bottom of Page)"/>
        <w:docPartUnique/>
      </w:docPartObj>
    </w:sdtPr>
    <w:sdtContent>
      <w:p w:rsidR="002E06F3" w:rsidRDefault="00BD0324">
        <w:pPr>
          <w:pStyle w:val="a9"/>
          <w:jc w:val="center"/>
        </w:pPr>
        <w:r>
          <w:fldChar w:fldCharType="begin"/>
        </w:r>
        <w:r w:rsidR="002E06F3">
          <w:instrText>PAGE   \* MERGEFORMAT</w:instrText>
        </w:r>
        <w:r>
          <w:fldChar w:fldCharType="separate"/>
        </w:r>
        <w:r w:rsidR="00A9316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E06F3" w:rsidRDefault="002E06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54" w:rsidRDefault="00675F54" w:rsidP="006B5FBE">
      <w:r>
        <w:separator/>
      </w:r>
    </w:p>
  </w:footnote>
  <w:footnote w:type="continuationSeparator" w:id="1">
    <w:p w:rsidR="00675F54" w:rsidRDefault="00675F54" w:rsidP="006B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56AE9D8"/>
    <w:lvl w:ilvl="0" w:tplc="000F4241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1">
    <w:nsid w:val="00643796"/>
    <w:multiLevelType w:val="multilevel"/>
    <w:tmpl w:val="8EC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4ED7"/>
    <w:multiLevelType w:val="hybridMultilevel"/>
    <w:tmpl w:val="3B9093E2"/>
    <w:lvl w:ilvl="0" w:tplc="818AF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7C65"/>
    <w:multiLevelType w:val="multilevel"/>
    <w:tmpl w:val="E9A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D3AB9"/>
    <w:multiLevelType w:val="multilevel"/>
    <w:tmpl w:val="257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4588D"/>
    <w:multiLevelType w:val="multilevel"/>
    <w:tmpl w:val="C9F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D1A34"/>
    <w:multiLevelType w:val="multilevel"/>
    <w:tmpl w:val="F0DC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6140E"/>
    <w:multiLevelType w:val="multilevel"/>
    <w:tmpl w:val="108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446E1"/>
    <w:multiLevelType w:val="multilevel"/>
    <w:tmpl w:val="C4B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1177D"/>
    <w:multiLevelType w:val="multilevel"/>
    <w:tmpl w:val="B96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E5A14"/>
    <w:multiLevelType w:val="hybridMultilevel"/>
    <w:tmpl w:val="C3865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5551A"/>
    <w:multiLevelType w:val="multilevel"/>
    <w:tmpl w:val="2B3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EA061E"/>
    <w:multiLevelType w:val="multilevel"/>
    <w:tmpl w:val="A530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A62F87"/>
    <w:multiLevelType w:val="multilevel"/>
    <w:tmpl w:val="FF9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A05E20"/>
    <w:multiLevelType w:val="multilevel"/>
    <w:tmpl w:val="B4D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404AC7"/>
    <w:multiLevelType w:val="multilevel"/>
    <w:tmpl w:val="D70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AE0305"/>
    <w:multiLevelType w:val="multilevel"/>
    <w:tmpl w:val="F90C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C4546A"/>
    <w:multiLevelType w:val="multilevel"/>
    <w:tmpl w:val="3EBE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9851BE"/>
    <w:multiLevelType w:val="multilevel"/>
    <w:tmpl w:val="696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1E468B"/>
    <w:multiLevelType w:val="multilevel"/>
    <w:tmpl w:val="03A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04393F"/>
    <w:multiLevelType w:val="multilevel"/>
    <w:tmpl w:val="C41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1C3B1B"/>
    <w:multiLevelType w:val="multilevel"/>
    <w:tmpl w:val="750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07B7A"/>
    <w:multiLevelType w:val="multilevel"/>
    <w:tmpl w:val="7C20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C2098E"/>
    <w:multiLevelType w:val="multilevel"/>
    <w:tmpl w:val="636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743597"/>
    <w:multiLevelType w:val="multilevel"/>
    <w:tmpl w:val="1ECA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2E1659"/>
    <w:multiLevelType w:val="hybridMultilevel"/>
    <w:tmpl w:val="20D25FB6"/>
    <w:lvl w:ilvl="0" w:tplc="24E6F3F2">
      <w:start w:val="1"/>
      <w:numFmt w:val="upperRoman"/>
      <w:lvlText w:val="%1."/>
      <w:lvlJc w:val="left"/>
      <w:pPr>
        <w:ind w:left="17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6">
    <w:nsid w:val="36B62D7E"/>
    <w:multiLevelType w:val="multilevel"/>
    <w:tmpl w:val="D75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29722F"/>
    <w:multiLevelType w:val="multilevel"/>
    <w:tmpl w:val="6E92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AA295D"/>
    <w:multiLevelType w:val="multilevel"/>
    <w:tmpl w:val="0DC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B531F3"/>
    <w:multiLevelType w:val="multilevel"/>
    <w:tmpl w:val="0BD0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15E60"/>
    <w:multiLevelType w:val="multilevel"/>
    <w:tmpl w:val="9014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3C277B"/>
    <w:multiLevelType w:val="multilevel"/>
    <w:tmpl w:val="929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E16431"/>
    <w:multiLevelType w:val="multilevel"/>
    <w:tmpl w:val="FF0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31134C"/>
    <w:multiLevelType w:val="multilevel"/>
    <w:tmpl w:val="D710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387994"/>
    <w:multiLevelType w:val="multilevel"/>
    <w:tmpl w:val="0B9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650C0D"/>
    <w:multiLevelType w:val="multilevel"/>
    <w:tmpl w:val="F6BE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F71DD2"/>
    <w:multiLevelType w:val="multilevel"/>
    <w:tmpl w:val="7F1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8D686E"/>
    <w:multiLevelType w:val="multilevel"/>
    <w:tmpl w:val="003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D23068"/>
    <w:multiLevelType w:val="multilevel"/>
    <w:tmpl w:val="A10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87AA0"/>
    <w:multiLevelType w:val="multilevel"/>
    <w:tmpl w:val="620A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B964A3"/>
    <w:multiLevelType w:val="multilevel"/>
    <w:tmpl w:val="FE3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022043"/>
    <w:multiLevelType w:val="multilevel"/>
    <w:tmpl w:val="AF8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9517AA"/>
    <w:multiLevelType w:val="multilevel"/>
    <w:tmpl w:val="203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666495"/>
    <w:multiLevelType w:val="multilevel"/>
    <w:tmpl w:val="CDA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ED032B"/>
    <w:multiLevelType w:val="multilevel"/>
    <w:tmpl w:val="5BEE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1D66AF"/>
    <w:multiLevelType w:val="multilevel"/>
    <w:tmpl w:val="066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C459FF"/>
    <w:multiLevelType w:val="multilevel"/>
    <w:tmpl w:val="A21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2440FD"/>
    <w:multiLevelType w:val="multilevel"/>
    <w:tmpl w:val="E81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F91B0E"/>
    <w:multiLevelType w:val="multilevel"/>
    <w:tmpl w:val="57C4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031053"/>
    <w:multiLevelType w:val="multilevel"/>
    <w:tmpl w:val="FE34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BF7A16"/>
    <w:multiLevelType w:val="multilevel"/>
    <w:tmpl w:val="E79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793F6A"/>
    <w:multiLevelType w:val="multilevel"/>
    <w:tmpl w:val="100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D56A6D"/>
    <w:multiLevelType w:val="multilevel"/>
    <w:tmpl w:val="619A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52"/>
  </w:num>
  <w:num w:numId="6">
    <w:abstractNumId w:val="46"/>
  </w:num>
  <w:num w:numId="7">
    <w:abstractNumId w:val="8"/>
  </w:num>
  <w:num w:numId="8">
    <w:abstractNumId w:val="13"/>
  </w:num>
  <w:num w:numId="9">
    <w:abstractNumId w:val="30"/>
  </w:num>
  <w:num w:numId="10">
    <w:abstractNumId w:val="12"/>
  </w:num>
  <w:num w:numId="11">
    <w:abstractNumId w:val="7"/>
  </w:num>
  <w:num w:numId="12">
    <w:abstractNumId w:val="20"/>
  </w:num>
  <w:num w:numId="13">
    <w:abstractNumId w:val="24"/>
  </w:num>
  <w:num w:numId="14">
    <w:abstractNumId w:val="22"/>
  </w:num>
  <w:num w:numId="15">
    <w:abstractNumId w:val="48"/>
  </w:num>
  <w:num w:numId="16">
    <w:abstractNumId w:val="5"/>
  </w:num>
  <w:num w:numId="17">
    <w:abstractNumId w:val="40"/>
  </w:num>
  <w:num w:numId="18">
    <w:abstractNumId w:val="39"/>
  </w:num>
  <w:num w:numId="19">
    <w:abstractNumId w:val="19"/>
  </w:num>
  <w:num w:numId="20">
    <w:abstractNumId w:val="33"/>
  </w:num>
  <w:num w:numId="21">
    <w:abstractNumId w:val="16"/>
  </w:num>
  <w:num w:numId="22">
    <w:abstractNumId w:val="42"/>
  </w:num>
  <w:num w:numId="23">
    <w:abstractNumId w:val="3"/>
  </w:num>
  <w:num w:numId="24">
    <w:abstractNumId w:val="17"/>
  </w:num>
  <w:num w:numId="25">
    <w:abstractNumId w:val="49"/>
  </w:num>
  <w:num w:numId="26">
    <w:abstractNumId w:val="32"/>
  </w:num>
  <w:num w:numId="27">
    <w:abstractNumId w:val="28"/>
  </w:num>
  <w:num w:numId="28">
    <w:abstractNumId w:val="15"/>
  </w:num>
  <w:num w:numId="29">
    <w:abstractNumId w:val="51"/>
  </w:num>
  <w:num w:numId="30">
    <w:abstractNumId w:val="44"/>
  </w:num>
  <w:num w:numId="31">
    <w:abstractNumId w:val="23"/>
  </w:num>
  <w:num w:numId="32">
    <w:abstractNumId w:val="27"/>
  </w:num>
  <w:num w:numId="33">
    <w:abstractNumId w:val="21"/>
  </w:num>
  <w:num w:numId="34">
    <w:abstractNumId w:val="36"/>
  </w:num>
  <w:num w:numId="35">
    <w:abstractNumId w:val="50"/>
  </w:num>
  <w:num w:numId="36">
    <w:abstractNumId w:val="9"/>
  </w:num>
  <w:num w:numId="37">
    <w:abstractNumId w:val="6"/>
  </w:num>
  <w:num w:numId="38">
    <w:abstractNumId w:val="29"/>
  </w:num>
  <w:num w:numId="39">
    <w:abstractNumId w:val="45"/>
  </w:num>
  <w:num w:numId="40">
    <w:abstractNumId w:val="43"/>
  </w:num>
  <w:num w:numId="41">
    <w:abstractNumId w:val="41"/>
  </w:num>
  <w:num w:numId="42">
    <w:abstractNumId w:val="4"/>
  </w:num>
  <w:num w:numId="43">
    <w:abstractNumId w:val="47"/>
  </w:num>
  <w:num w:numId="44">
    <w:abstractNumId w:val="26"/>
  </w:num>
  <w:num w:numId="45">
    <w:abstractNumId w:val="11"/>
  </w:num>
  <w:num w:numId="46">
    <w:abstractNumId w:val="34"/>
  </w:num>
  <w:num w:numId="47">
    <w:abstractNumId w:val="18"/>
  </w:num>
  <w:num w:numId="48">
    <w:abstractNumId w:val="38"/>
  </w:num>
  <w:num w:numId="49">
    <w:abstractNumId w:val="37"/>
  </w:num>
  <w:num w:numId="50">
    <w:abstractNumId w:val="35"/>
  </w:num>
  <w:num w:numId="51">
    <w:abstractNumId w:val="31"/>
  </w:num>
  <w:num w:numId="52">
    <w:abstractNumId w:val="1"/>
  </w:num>
  <w:num w:numId="53">
    <w:abstractNumId w:val="14"/>
  </w:num>
  <w:num w:numId="54">
    <w:abstractNumId w:val="2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752"/>
    <w:rsid w:val="00001682"/>
    <w:rsid w:val="000318DF"/>
    <w:rsid w:val="000711DC"/>
    <w:rsid w:val="00073AA8"/>
    <w:rsid w:val="0008085C"/>
    <w:rsid w:val="000818DB"/>
    <w:rsid w:val="00084755"/>
    <w:rsid w:val="000B462D"/>
    <w:rsid w:val="000D196F"/>
    <w:rsid w:val="000D4C95"/>
    <w:rsid w:val="000D6C4A"/>
    <w:rsid w:val="000E2CCB"/>
    <w:rsid w:val="000E2D84"/>
    <w:rsid w:val="000F24A8"/>
    <w:rsid w:val="000F3D5C"/>
    <w:rsid w:val="00111486"/>
    <w:rsid w:val="001162D0"/>
    <w:rsid w:val="00126E50"/>
    <w:rsid w:val="00127740"/>
    <w:rsid w:val="0013073F"/>
    <w:rsid w:val="00136371"/>
    <w:rsid w:val="001513CF"/>
    <w:rsid w:val="00164003"/>
    <w:rsid w:val="001802F2"/>
    <w:rsid w:val="0018142A"/>
    <w:rsid w:val="0018433F"/>
    <w:rsid w:val="001A2AE4"/>
    <w:rsid w:val="001B2299"/>
    <w:rsid w:val="001D5451"/>
    <w:rsid w:val="001D7888"/>
    <w:rsid w:val="001E07E7"/>
    <w:rsid w:val="0021545A"/>
    <w:rsid w:val="002311FD"/>
    <w:rsid w:val="00234A05"/>
    <w:rsid w:val="0025297B"/>
    <w:rsid w:val="00253CDC"/>
    <w:rsid w:val="00260C46"/>
    <w:rsid w:val="002624E0"/>
    <w:rsid w:val="00264D8C"/>
    <w:rsid w:val="0027003A"/>
    <w:rsid w:val="002758DB"/>
    <w:rsid w:val="00290333"/>
    <w:rsid w:val="00294FD1"/>
    <w:rsid w:val="002A0D77"/>
    <w:rsid w:val="002A2546"/>
    <w:rsid w:val="002A38EB"/>
    <w:rsid w:val="002B18C0"/>
    <w:rsid w:val="002B29E8"/>
    <w:rsid w:val="002B5103"/>
    <w:rsid w:val="002B5D60"/>
    <w:rsid w:val="002B6185"/>
    <w:rsid w:val="002B6BD1"/>
    <w:rsid w:val="002D0526"/>
    <w:rsid w:val="002D37A6"/>
    <w:rsid w:val="002D69F0"/>
    <w:rsid w:val="002E06F3"/>
    <w:rsid w:val="002E4CBD"/>
    <w:rsid w:val="002F2ECF"/>
    <w:rsid w:val="00301926"/>
    <w:rsid w:val="00336936"/>
    <w:rsid w:val="00340F9F"/>
    <w:rsid w:val="00343B41"/>
    <w:rsid w:val="00346910"/>
    <w:rsid w:val="0035255E"/>
    <w:rsid w:val="003727EB"/>
    <w:rsid w:val="00384A51"/>
    <w:rsid w:val="00393BDD"/>
    <w:rsid w:val="00395D3A"/>
    <w:rsid w:val="003B0B6F"/>
    <w:rsid w:val="003B0D68"/>
    <w:rsid w:val="003C367F"/>
    <w:rsid w:val="003E0E00"/>
    <w:rsid w:val="003E3847"/>
    <w:rsid w:val="003F456B"/>
    <w:rsid w:val="00401D00"/>
    <w:rsid w:val="004137AF"/>
    <w:rsid w:val="004144B7"/>
    <w:rsid w:val="00435C3F"/>
    <w:rsid w:val="004456F8"/>
    <w:rsid w:val="0044677A"/>
    <w:rsid w:val="00452A12"/>
    <w:rsid w:val="00457CA2"/>
    <w:rsid w:val="00460372"/>
    <w:rsid w:val="004861AB"/>
    <w:rsid w:val="00494A61"/>
    <w:rsid w:val="00497F29"/>
    <w:rsid w:val="004B12CA"/>
    <w:rsid w:val="004C2BB0"/>
    <w:rsid w:val="004C565E"/>
    <w:rsid w:val="004C75B9"/>
    <w:rsid w:val="004C7E74"/>
    <w:rsid w:val="004D40C9"/>
    <w:rsid w:val="004E5BD0"/>
    <w:rsid w:val="00513482"/>
    <w:rsid w:val="00525F80"/>
    <w:rsid w:val="0052604A"/>
    <w:rsid w:val="005348A5"/>
    <w:rsid w:val="00541ED9"/>
    <w:rsid w:val="00544CB8"/>
    <w:rsid w:val="00563B26"/>
    <w:rsid w:val="00594702"/>
    <w:rsid w:val="005A429A"/>
    <w:rsid w:val="005B16F4"/>
    <w:rsid w:val="005B35DE"/>
    <w:rsid w:val="005D0B57"/>
    <w:rsid w:val="005D2E69"/>
    <w:rsid w:val="005E7FDB"/>
    <w:rsid w:val="005F431B"/>
    <w:rsid w:val="0061288F"/>
    <w:rsid w:val="006224F8"/>
    <w:rsid w:val="00643CEE"/>
    <w:rsid w:val="006444D3"/>
    <w:rsid w:val="00646C87"/>
    <w:rsid w:val="00657752"/>
    <w:rsid w:val="006653E8"/>
    <w:rsid w:val="006715B6"/>
    <w:rsid w:val="00675F54"/>
    <w:rsid w:val="00681DEA"/>
    <w:rsid w:val="00682ACA"/>
    <w:rsid w:val="006865C2"/>
    <w:rsid w:val="00692197"/>
    <w:rsid w:val="006B0F0D"/>
    <w:rsid w:val="006B2BC2"/>
    <w:rsid w:val="006B5FBE"/>
    <w:rsid w:val="006D3495"/>
    <w:rsid w:val="006D535D"/>
    <w:rsid w:val="006E1009"/>
    <w:rsid w:val="006F280E"/>
    <w:rsid w:val="006F2D47"/>
    <w:rsid w:val="006F741B"/>
    <w:rsid w:val="006F79B1"/>
    <w:rsid w:val="007205FB"/>
    <w:rsid w:val="00720F27"/>
    <w:rsid w:val="00733054"/>
    <w:rsid w:val="0074171B"/>
    <w:rsid w:val="007427AC"/>
    <w:rsid w:val="00753B6D"/>
    <w:rsid w:val="007548EC"/>
    <w:rsid w:val="00756AA8"/>
    <w:rsid w:val="007703B6"/>
    <w:rsid w:val="00774A48"/>
    <w:rsid w:val="00777053"/>
    <w:rsid w:val="00797205"/>
    <w:rsid w:val="007A0BC5"/>
    <w:rsid w:val="007A5A0A"/>
    <w:rsid w:val="007A752E"/>
    <w:rsid w:val="007B0925"/>
    <w:rsid w:val="007B2E73"/>
    <w:rsid w:val="007D1B5C"/>
    <w:rsid w:val="007F3B7F"/>
    <w:rsid w:val="008119EF"/>
    <w:rsid w:val="00815614"/>
    <w:rsid w:val="00817D9A"/>
    <w:rsid w:val="008243E4"/>
    <w:rsid w:val="00836460"/>
    <w:rsid w:val="008432ED"/>
    <w:rsid w:val="00845C05"/>
    <w:rsid w:val="00851783"/>
    <w:rsid w:val="00861A02"/>
    <w:rsid w:val="00870376"/>
    <w:rsid w:val="008830FA"/>
    <w:rsid w:val="0088411B"/>
    <w:rsid w:val="00894028"/>
    <w:rsid w:val="008A18A4"/>
    <w:rsid w:val="008A7CB8"/>
    <w:rsid w:val="008B0D81"/>
    <w:rsid w:val="008B2999"/>
    <w:rsid w:val="008E0611"/>
    <w:rsid w:val="00900F82"/>
    <w:rsid w:val="009104E3"/>
    <w:rsid w:val="00911D8A"/>
    <w:rsid w:val="0094192B"/>
    <w:rsid w:val="009541DC"/>
    <w:rsid w:val="0095644B"/>
    <w:rsid w:val="00957E10"/>
    <w:rsid w:val="00960A95"/>
    <w:rsid w:val="0096140A"/>
    <w:rsid w:val="00976B71"/>
    <w:rsid w:val="009838A9"/>
    <w:rsid w:val="0099521D"/>
    <w:rsid w:val="00995EC4"/>
    <w:rsid w:val="009B1B35"/>
    <w:rsid w:val="009F234A"/>
    <w:rsid w:val="00A166A7"/>
    <w:rsid w:val="00A26BC0"/>
    <w:rsid w:val="00A32C9E"/>
    <w:rsid w:val="00A4284C"/>
    <w:rsid w:val="00A52ED7"/>
    <w:rsid w:val="00A57735"/>
    <w:rsid w:val="00A719D8"/>
    <w:rsid w:val="00A7646E"/>
    <w:rsid w:val="00A86848"/>
    <w:rsid w:val="00A93169"/>
    <w:rsid w:val="00A95019"/>
    <w:rsid w:val="00AC1937"/>
    <w:rsid w:val="00AC33D3"/>
    <w:rsid w:val="00AC4971"/>
    <w:rsid w:val="00AD42A3"/>
    <w:rsid w:val="00AD6092"/>
    <w:rsid w:val="00AF2CD9"/>
    <w:rsid w:val="00AF5135"/>
    <w:rsid w:val="00B06179"/>
    <w:rsid w:val="00B22157"/>
    <w:rsid w:val="00B30705"/>
    <w:rsid w:val="00B31515"/>
    <w:rsid w:val="00B367E7"/>
    <w:rsid w:val="00B4425F"/>
    <w:rsid w:val="00B63804"/>
    <w:rsid w:val="00B676CD"/>
    <w:rsid w:val="00B703EE"/>
    <w:rsid w:val="00B82EC2"/>
    <w:rsid w:val="00B94E90"/>
    <w:rsid w:val="00BD0324"/>
    <w:rsid w:val="00BD0EF5"/>
    <w:rsid w:val="00BF7686"/>
    <w:rsid w:val="00C07070"/>
    <w:rsid w:val="00C34F03"/>
    <w:rsid w:val="00C45B04"/>
    <w:rsid w:val="00C47238"/>
    <w:rsid w:val="00C7052F"/>
    <w:rsid w:val="00C74882"/>
    <w:rsid w:val="00C74D0E"/>
    <w:rsid w:val="00C76382"/>
    <w:rsid w:val="00C77CCF"/>
    <w:rsid w:val="00C958A9"/>
    <w:rsid w:val="00CB0420"/>
    <w:rsid w:val="00CC080C"/>
    <w:rsid w:val="00CD4EF7"/>
    <w:rsid w:val="00CE4184"/>
    <w:rsid w:val="00CF1ACF"/>
    <w:rsid w:val="00CF6D15"/>
    <w:rsid w:val="00D11DE5"/>
    <w:rsid w:val="00D20E42"/>
    <w:rsid w:val="00D21657"/>
    <w:rsid w:val="00D21B25"/>
    <w:rsid w:val="00D323BB"/>
    <w:rsid w:val="00D42E96"/>
    <w:rsid w:val="00D4527E"/>
    <w:rsid w:val="00D47A4B"/>
    <w:rsid w:val="00D51861"/>
    <w:rsid w:val="00D60363"/>
    <w:rsid w:val="00D6724C"/>
    <w:rsid w:val="00D75AA0"/>
    <w:rsid w:val="00D84DDB"/>
    <w:rsid w:val="00D85B3C"/>
    <w:rsid w:val="00D91BD5"/>
    <w:rsid w:val="00D9782C"/>
    <w:rsid w:val="00DD04B1"/>
    <w:rsid w:val="00DD35CA"/>
    <w:rsid w:val="00DE297A"/>
    <w:rsid w:val="00DF0897"/>
    <w:rsid w:val="00DF0EF6"/>
    <w:rsid w:val="00DF74E8"/>
    <w:rsid w:val="00E01B26"/>
    <w:rsid w:val="00E06742"/>
    <w:rsid w:val="00E156BD"/>
    <w:rsid w:val="00E266F6"/>
    <w:rsid w:val="00E34581"/>
    <w:rsid w:val="00E37525"/>
    <w:rsid w:val="00E37756"/>
    <w:rsid w:val="00E53B6C"/>
    <w:rsid w:val="00E56E76"/>
    <w:rsid w:val="00E70ABF"/>
    <w:rsid w:val="00E9512F"/>
    <w:rsid w:val="00EA01A4"/>
    <w:rsid w:val="00EA0A8E"/>
    <w:rsid w:val="00EB20A4"/>
    <w:rsid w:val="00EF6293"/>
    <w:rsid w:val="00F12AF6"/>
    <w:rsid w:val="00F1713F"/>
    <w:rsid w:val="00F22D77"/>
    <w:rsid w:val="00F47E45"/>
    <w:rsid w:val="00F71875"/>
    <w:rsid w:val="00F96417"/>
    <w:rsid w:val="00FB5324"/>
    <w:rsid w:val="00FD0FB7"/>
    <w:rsid w:val="00FD725C"/>
    <w:rsid w:val="00FE4F1F"/>
    <w:rsid w:val="00FE7E24"/>
    <w:rsid w:val="00FF4EFB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2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57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577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5775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No Spacing"/>
    <w:uiPriority w:val="1"/>
    <w:qFormat/>
    <w:rsid w:val="006577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57752"/>
    <w:pPr>
      <w:spacing w:before="100" w:after="100"/>
      <w:ind w:firstLine="0"/>
    </w:pPr>
    <w:rPr>
      <w:color w:val="000000"/>
      <w:lang w:eastAsia="ru-RU"/>
    </w:rPr>
  </w:style>
  <w:style w:type="paragraph" w:styleId="a5">
    <w:name w:val="List Paragraph"/>
    <w:basedOn w:val="a"/>
    <w:qFormat/>
    <w:rsid w:val="006577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a6">
    <w:name w:val="Table Grid"/>
    <w:basedOn w:val="a1"/>
    <w:rsid w:val="006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5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5F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B5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FB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11"/>
    <w:uiPriority w:val="99"/>
    <w:locked/>
    <w:rsid w:val="00D91BD5"/>
    <w:rPr>
      <w:rFonts w:ascii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91BD5"/>
    <w:pPr>
      <w:shd w:val="clear" w:color="auto" w:fill="FFFFFF"/>
      <w:spacing w:before="180" w:line="254" w:lineRule="exact"/>
      <w:ind w:firstLine="340"/>
      <w:jc w:val="both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D91BD5"/>
    <w:rPr>
      <w:rFonts w:ascii="Franklin Gothic Heavy" w:hAnsi="Franklin Gothic Heavy" w:cs="Franklin Gothic Heavy"/>
      <w:spacing w:val="-2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91BD5"/>
    <w:pPr>
      <w:shd w:val="clear" w:color="auto" w:fill="FFFFFF"/>
      <w:spacing w:after="180" w:line="240" w:lineRule="atLeast"/>
      <w:ind w:firstLine="0"/>
      <w:outlineLvl w:val="0"/>
    </w:pPr>
    <w:rPr>
      <w:rFonts w:ascii="Franklin Gothic Heavy" w:eastAsiaTheme="minorHAnsi" w:hAnsi="Franklin Gothic Heavy" w:cs="Franklin Gothic Heavy"/>
      <w:spacing w:val="-20"/>
      <w:sz w:val="25"/>
      <w:szCs w:val="25"/>
      <w:lang w:eastAsia="en-US"/>
    </w:rPr>
  </w:style>
  <w:style w:type="character" w:customStyle="1" w:styleId="2">
    <w:name w:val="Основной текст + Полужирный2"/>
    <w:basedOn w:val="ab"/>
    <w:uiPriority w:val="99"/>
    <w:rsid w:val="00D91BD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4">
    <w:name w:val="Заголовок №1 + Не полужирный"/>
    <w:aliases w:val="Интервал 0 pt"/>
    <w:basedOn w:val="12"/>
    <w:uiPriority w:val="99"/>
    <w:rsid w:val="00D91BD5"/>
    <w:rPr>
      <w:rFonts w:ascii="Georgia" w:hAnsi="Georgia" w:cs="Georgia"/>
      <w:b/>
      <w:bCs/>
      <w:spacing w:val="0"/>
      <w:sz w:val="21"/>
      <w:szCs w:val="21"/>
      <w:shd w:val="clear" w:color="auto" w:fill="FFFFFF"/>
    </w:rPr>
  </w:style>
  <w:style w:type="character" w:customStyle="1" w:styleId="15">
    <w:name w:val="Основной текст + Полужирный1"/>
    <w:aliases w:val="Интервал 0 pt3"/>
    <w:basedOn w:val="ab"/>
    <w:uiPriority w:val="99"/>
    <w:rsid w:val="00D91BD5"/>
    <w:rPr>
      <w:rFonts w:ascii="Georgia" w:hAnsi="Georgia" w:cs="Georgia"/>
      <w:b/>
      <w:bCs/>
      <w:spacing w:val="-1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6F79B1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F79B1"/>
    <w:pPr>
      <w:shd w:val="clear" w:color="auto" w:fill="FFFFFF"/>
      <w:spacing w:before="120" w:line="254" w:lineRule="exact"/>
      <w:ind w:firstLine="340"/>
    </w:pPr>
    <w:rPr>
      <w:rFonts w:ascii="Century Schoolbook" w:eastAsiaTheme="minorHAnsi" w:hAnsi="Century Schoolbook" w:cs="Century Schoolbook"/>
      <w:spacing w:val="-10"/>
      <w:sz w:val="21"/>
      <w:szCs w:val="21"/>
      <w:lang w:eastAsia="en-US"/>
    </w:rPr>
  </w:style>
  <w:style w:type="paragraph" w:styleId="ac">
    <w:name w:val="Body Text"/>
    <w:basedOn w:val="a"/>
    <w:link w:val="16"/>
    <w:uiPriority w:val="99"/>
    <w:unhideWhenUsed/>
    <w:rsid w:val="00234A05"/>
    <w:pPr>
      <w:shd w:val="clear" w:color="auto" w:fill="FFFFFF"/>
      <w:spacing w:line="192" w:lineRule="exact"/>
      <w:ind w:firstLine="0"/>
    </w:pPr>
    <w:rPr>
      <w:rFonts w:eastAsia="Calibri"/>
      <w:sz w:val="20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34A0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6">
    <w:name w:val="Основной текст Знак1"/>
    <w:basedOn w:val="a0"/>
    <w:link w:val="ac"/>
    <w:uiPriority w:val="99"/>
    <w:locked/>
    <w:rsid w:val="00234A05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F1713F"/>
    <w:pPr>
      <w:shd w:val="clear" w:color="auto" w:fill="FFFFFF"/>
      <w:spacing w:line="254" w:lineRule="exact"/>
      <w:ind w:firstLine="0"/>
      <w:jc w:val="both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ae">
    <w:name w:val="Основной текст + Полужирный"/>
    <w:uiPriority w:val="99"/>
    <w:rsid w:val="00F1713F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22">
    <w:name w:val="Заголовок №2 (2)"/>
    <w:basedOn w:val="a0"/>
    <w:link w:val="221"/>
    <w:uiPriority w:val="99"/>
    <w:locked/>
    <w:rsid w:val="003B0D68"/>
    <w:rPr>
      <w:rFonts w:ascii="Arial" w:hAnsi="Arial" w:cs="Arial"/>
      <w:b/>
      <w:bCs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3B0D68"/>
    <w:pPr>
      <w:shd w:val="clear" w:color="auto" w:fill="FFFFFF"/>
      <w:spacing w:before="180" w:after="120" w:line="240" w:lineRule="atLeast"/>
      <w:ind w:firstLine="0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31">
    <w:name w:val="Основной текст (3)"/>
    <w:basedOn w:val="a0"/>
    <w:link w:val="310"/>
    <w:locked/>
    <w:rsid w:val="003B0D68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B0D68"/>
    <w:pPr>
      <w:shd w:val="clear" w:color="auto" w:fill="FFFFFF"/>
      <w:spacing w:before="120" w:after="120" w:line="240" w:lineRule="atLeast"/>
      <w:ind w:firstLine="0"/>
      <w:jc w:val="center"/>
    </w:pPr>
    <w:rPr>
      <w:rFonts w:ascii="Georgia" w:eastAsiaTheme="minorHAnsi" w:hAnsi="Georgia" w:cs="Georgia"/>
      <w:i/>
      <w:iCs/>
      <w:sz w:val="20"/>
      <w:szCs w:val="20"/>
      <w:lang w:eastAsia="en-US"/>
    </w:rPr>
  </w:style>
  <w:style w:type="character" w:customStyle="1" w:styleId="4">
    <w:name w:val="Основной текст (4)"/>
    <w:basedOn w:val="a0"/>
    <w:link w:val="41"/>
    <w:locked/>
    <w:rsid w:val="003B0D68"/>
    <w:rPr>
      <w:rFonts w:ascii="Georgia" w:hAnsi="Georgia" w:cs="Georgia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B0D68"/>
    <w:pPr>
      <w:shd w:val="clear" w:color="auto" w:fill="FFFFFF"/>
      <w:spacing w:before="120" w:line="254" w:lineRule="exact"/>
      <w:ind w:firstLine="0"/>
    </w:pPr>
    <w:rPr>
      <w:rFonts w:ascii="Georgia" w:eastAsiaTheme="minorHAnsi" w:hAnsi="Georgia" w:cs="Georgia"/>
      <w:sz w:val="20"/>
      <w:szCs w:val="20"/>
      <w:lang w:eastAsia="en-US"/>
    </w:rPr>
  </w:style>
  <w:style w:type="character" w:customStyle="1" w:styleId="32">
    <w:name w:val="Основной текст (3)2"/>
    <w:basedOn w:val="31"/>
    <w:uiPriority w:val="99"/>
    <w:rsid w:val="003B0D68"/>
    <w:rPr>
      <w:rFonts w:ascii="Georgia" w:hAnsi="Georgia" w:cs="Georgia"/>
      <w:i/>
      <w:iCs/>
      <w:sz w:val="20"/>
      <w:szCs w:val="20"/>
      <w:u w:val="single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D323BB"/>
    <w:rPr>
      <w:rFonts w:ascii="Arial" w:hAnsi="Arial" w:cs="Arial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323BB"/>
    <w:pPr>
      <w:shd w:val="clear" w:color="auto" w:fill="FFFFFF"/>
      <w:spacing w:before="120" w:after="120" w:line="240" w:lineRule="atLeast"/>
      <w:ind w:firstLine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D323BB"/>
    <w:rPr>
      <w:rFonts w:ascii="Georgia" w:hAnsi="Georgia" w:cs="Georgia"/>
      <w:i/>
      <w:i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323BB"/>
    <w:pPr>
      <w:shd w:val="clear" w:color="auto" w:fill="FFFFFF"/>
      <w:spacing w:before="120" w:after="120" w:line="240" w:lineRule="atLeast"/>
      <w:ind w:firstLine="0"/>
    </w:pPr>
    <w:rPr>
      <w:rFonts w:ascii="Georgia" w:eastAsiaTheme="minorHAnsi" w:hAnsi="Georgia" w:cs="Georgia"/>
      <w:i/>
      <w:iCs/>
      <w:sz w:val="20"/>
      <w:szCs w:val="20"/>
      <w:lang w:eastAsia="en-US"/>
    </w:rPr>
  </w:style>
  <w:style w:type="character" w:customStyle="1" w:styleId="62">
    <w:name w:val="Основной текст (6)2"/>
    <w:basedOn w:val="6"/>
    <w:uiPriority w:val="99"/>
    <w:rsid w:val="00D323BB"/>
    <w:rPr>
      <w:rFonts w:ascii="Georgia" w:hAnsi="Georgia" w:cs="Georgia"/>
      <w:i/>
      <w:iCs/>
      <w:sz w:val="20"/>
      <w:szCs w:val="20"/>
      <w:u w:val="single"/>
      <w:shd w:val="clear" w:color="auto" w:fill="FFFFFF"/>
    </w:rPr>
  </w:style>
  <w:style w:type="character" w:customStyle="1" w:styleId="120">
    <w:name w:val="Заголовок №1 (2)"/>
    <w:basedOn w:val="a0"/>
    <w:link w:val="121"/>
    <w:uiPriority w:val="99"/>
    <w:locked/>
    <w:rsid w:val="00D323BB"/>
    <w:rPr>
      <w:rFonts w:ascii="Arial Black" w:hAnsi="Arial Black" w:cs="Arial Black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D323BB"/>
    <w:pPr>
      <w:shd w:val="clear" w:color="auto" w:fill="FFFFFF"/>
      <w:spacing w:before="180" w:after="60" w:line="240" w:lineRule="atLeast"/>
      <w:ind w:firstLine="0"/>
      <w:outlineLvl w:val="0"/>
    </w:pPr>
    <w:rPr>
      <w:rFonts w:ascii="Arial Black" w:eastAsiaTheme="minorHAnsi" w:hAnsi="Arial Black" w:cs="Arial Black"/>
      <w:sz w:val="22"/>
      <w:szCs w:val="22"/>
      <w:lang w:eastAsia="en-US"/>
    </w:rPr>
  </w:style>
  <w:style w:type="character" w:customStyle="1" w:styleId="23">
    <w:name w:val="Основной текст (2)3"/>
    <w:uiPriority w:val="99"/>
    <w:rsid w:val="00D323BB"/>
    <w:rPr>
      <w:rFonts w:ascii="Century Schoolbook" w:hAnsi="Century Schoolbook" w:cs="Century Schoolbook"/>
      <w:i/>
      <w:iCs/>
      <w:u w:val="single"/>
      <w:shd w:val="clear" w:color="auto" w:fill="FFFFFF"/>
    </w:rPr>
  </w:style>
  <w:style w:type="character" w:customStyle="1" w:styleId="24">
    <w:name w:val="Основной текст (2) + Не курсив"/>
    <w:uiPriority w:val="99"/>
    <w:rsid w:val="00D323BB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D323BB"/>
    <w:rPr>
      <w:rFonts w:ascii="Century Schoolbook" w:hAnsi="Century Schoolbook" w:cs="Century Schoolbook"/>
      <w:b/>
      <w:bCs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2E4CBD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E4CBD"/>
    <w:pPr>
      <w:shd w:val="clear" w:color="auto" w:fill="FFFFFF"/>
      <w:spacing w:before="120" w:after="120" w:line="240" w:lineRule="atLeast"/>
      <w:ind w:firstLine="0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76">
    <w:name w:val="Основной текст (7)6"/>
    <w:basedOn w:val="7"/>
    <w:uiPriority w:val="99"/>
    <w:rsid w:val="002E4CBD"/>
    <w:rPr>
      <w:rFonts w:ascii="Century Schoolbook" w:hAnsi="Century Schoolbook" w:cs="Century Schoolbook"/>
      <w:i/>
      <w:iCs/>
      <w:u w:val="single"/>
      <w:shd w:val="clear" w:color="auto" w:fill="FFFFFF"/>
    </w:rPr>
  </w:style>
  <w:style w:type="character" w:customStyle="1" w:styleId="75">
    <w:name w:val="Основной текст (7)5"/>
    <w:basedOn w:val="7"/>
    <w:uiPriority w:val="99"/>
    <w:rsid w:val="002E4CBD"/>
    <w:rPr>
      <w:rFonts w:ascii="Century Schoolbook" w:hAnsi="Century Schoolbook" w:cs="Century Schoolbook"/>
      <w:i/>
      <w:iCs/>
      <w:u w:val="single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2E4CBD"/>
    <w:rPr>
      <w:rFonts w:ascii="Century Schoolbook" w:hAnsi="Century Schoolbook" w:cs="Century Schoolbook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E4CBD"/>
    <w:pPr>
      <w:shd w:val="clear" w:color="auto" w:fill="FFFFFF"/>
      <w:spacing w:before="60" w:line="254" w:lineRule="exact"/>
      <w:ind w:firstLine="340"/>
      <w:jc w:val="both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510">
    <w:name w:val="Основной текст (5) + Не полужирный1"/>
    <w:basedOn w:val="5"/>
    <w:uiPriority w:val="99"/>
    <w:rsid w:val="002E4CBD"/>
    <w:rPr>
      <w:rFonts w:ascii="Century Schoolbook" w:hAnsi="Century Schoolbook" w:cs="Century Schoolbook"/>
      <w:b/>
      <w:bCs/>
      <w:shd w:val="clear" w:color="auto" w:fill="FFFFFF"/>
    </w:rPr>
  </w:style>
  <w:style w:type="character" w:customStyle="1" w:styleId="74">
    <w:name w:val="Основной текст (7)4"/>
    <w:basedOn w:val="7"/>
    <w:uiPriority w:val="99"/>
    <w:rsid w:val="002E4CBD"/>
    <w:rPr>
      <w:rFonts w:ascii="Century Schoolbook" w:hAnsi="Century Schoolbook" w:cs="Century Schoolbook"/>
      <w:i/>
      <w:iCs/>
      <w:u w:val="single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2E4CBD"/>
    <w:rPr>
      <w:rFonts w:ascii="Century Schoolbook" w:hAnsi="Century Schoolbook" w:cs="Century Schoolbook"/>
      <w:i/>
      <w:iCs/>
      <w:u w:val="single"/>
      <w:shd w:val="clear" w:color="auto" w:fill="FFFFFF"/>
    </w:rPr>
  </w:style>
  <w:style w:type="character" w:customStyle="1" w:styleId="220">
    <w:name w:val="Основной текст (2)2"/>
    <w:uiPriority w:val="99"/>
    <w:rsid w:val="002E4CBD"/>
    <w:rPr>
      <w:rFonts w:ascii="Century Schoolbook" w:hAnsi="Century Schoolbook" w:cs="Century Schoolbook"/>
      <w:i/>
      <w:iCs/>
      <w:u w:val="single"/>
      <w:shd w:val="clear" w:color="auto" w:fill="FFFFFF"/>
    </w:rPr>
  </w:style>
  <w:style w:type="character" w:customStyle="1" w:styleId="211">
    <w:name w:val="Основной текст (2) + Не курсив1"/>
    <w:uiPriority w:val="99"/>
    <w:rsid w:val="002E4CBD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af">
    <w:name w:val="Подпись к картинке"/>
    <w:basedOn w:val="a0"/>
    <w:link w:val="17"/>
    <w:uiPriority w:val="99"/>
    <w:locked/>
    <w:rsid w:val="002E4CBD"/>
    <w:rPr>
      <w:rFonts w:ascii="Century Schoolbook" w:hAnsi="Century Schoolbook" w:cs="Century Schoolbook"/>
      <w:w w:val="50"/>
      <w:sz w:val="28"/>
      <w:szCs w:val="28"/>
      <w:shd w:val="clear" w:color="auto" w:fill="FFFFFF"/>
      <w:lang w:val="en-US"/>
    </w:rPr>
  </w:style>
  <w:style w:type="paragraph" w:customStyle="1" w:styleId="17">
    <w:name w:val="Подпись к картинке1"/>
    <w:basedOn w:val="a"/>
    <w:link w:val="af"/>
    <w:uiPriority w:val="99"/>
    <w:rsid w:val="002E4CBD"/>
    <w:pPr>
      <w:shd w:val="clear" w:color="auto" w:fill="FFFFFF"/>
      <w:spacing w:line="240" w:lineRule="atLeast"/>
      <w:ind w:firstLine="0"/>
    </w:pPr>
    <w:rPr>
      <w:rFonts w:ascii="Century Schoolbook" w:eastAsiaTheme="minorHAnsi" w:hAnsi="Century Schoolbook" w:cs="Century Schoolbook"/>
      <w:w w:val="50"/>
      <w:sz w:val="28"/>
      <w:szCs w:val="28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E4C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CBD"/>
    <w:rPr>
      <w:rFonts w:ascii="Tahoma" w:eastAsia="SimSun" w:hAnsi="Tahoma" w:cs="Tahoma"/>
      <w:sz w:val="16"/>
      <w:szCs w:val="16"/>
      <w:lang w:eastAsia="zh-CN"/>
    </w:rPr>
  </w:style>
  <w:style w:type="character" w:customStyle="1" w:styleId="100">
    <w:name w:val="Основной текст (10)"/>
    <w:basedOn w:val="a0"/>
    <w:link w:val="101"/>
    <w:uiPriority w:val="99"/>
    <w:locked/>
    <w:rsid w:val="00457CA2"/>
    <w:rPr>
      <w:rFonts w:ascii="Century Schoolbook" w:hAnsi="Century Schoolbook" w:cs="Century Schoolbook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57CA2"/>
    <w:pPr>
      <w:shd w:val="clear" w:color="auto" w:fill="FFFFFF"/>
      <w:spacing w:line="254" w:lineRule="exact"/>
      <w:ind w:hanging="340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102">
    <w:name w:val="Основной текст (10) + Курсив"/>
    <w:basedOn w:val="100"/>
    <w:uiPriority w:val="99"/>
    <w:rsid w:val="00457CA2"/>
    <w:rPr>
      <w:rFonts w:ascii="Century Schoolbook" w:hAnsi="Century Schoolbook" w:cs="Century Schoolbook"/>
      <w:i/>
      <w:iCs/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457CA2"/>
    <w:rPr>
      <w:rFonts w:ascii="Century Schoolbook" w:hAnsi="Century Schoolbook" w:cs="Century Schoolbook"/>
      <w:i/>
      <w:iCs/>
      <w:u w:val="single"/>
      <w:shd w:val="clear" w:color="auto" w:fill="FFFFFF"/>
    </w:rPr>
  </w:style>
  <w:style w:type="character" w:customStyle="1" w:styleId="80">
    <w:name w:val="Основной текст (8) + Не полужирный"/>
    <w:basedOn w:val="8"/>
    <w:uiPriority w:val="99"/>
    <w:rsid w:val="003F456B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c6">
    <w:name w:val="c6"/>
    <w:basedOn w:val="a"/>
    <w:rsid w:val="009B1B35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c0">
    <w:name w:val="c0"/>
    <w:basedOn w:val="a0"/>
    <w:rsid w:val="009B1B35"/>
  </w:style>
  <w:style w:type="character" w:customStyle="1" w:styleId="apple-converted-space">
    <w:name w:val="apple-converted-space"/>
    <w:basedOn w:val="a0"/>
    <w:rsid w:val="009B1B35"/>
  </w:style>
  <w:style w:type="paragraph" w:customStyle="1" w:styleId="c36">
    <w:name w:val="c36"/>
    <w:basedOn w:val="a"/>
    <w:rsid w:val="009B1B35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f2">
    <w:name w:val="Hyperlink"/>
    <w:basedOn w:val="a0"/>
    <w:uiPriority w:val="99"/>
    <w:semiHidden/>
    <w:unhideWhenUsed/>
    <w:rsid w:val="002311FD"/>
    <w:rPr>
      <w:color w:val="0000FF"/>
      <w:u w:val="single"/>
    </w:rPr>
  </w:style>
  <w:style w:type="character" w:styleId="af3">
    <w:name w:val="Emphasis"/>
    <w:basedOn w:val="a0"/>
    <w:uiPriority w:val="20"/>
    <w:qFormat/>
    <w:rsid w:val="00D47A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0F555-33AF-4981-ABDF-A94B5C01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29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comp2</cp:lastModifiedBy>
  <cp:revision>84</cp:revision>
  <cp:lastPrinted>2019-03-17T10:13:00Z</cp:lastPrinted>
  <dcterms:created xsi:type="dcterms:W3CDTF">2012-07-19T07:31:00Z</dcterms:created>
  <dcterms:modified xsi:type="dcterms:W3CDTF">2019-03-17T10:14:00Z</dcterms:modified>
</cp:coreProperties>
</file>